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AC" w:rsidRDefault="00A626EC" w:rsidP="008639AC">
      <w:pPr>
        <w:spacing w:line="320" w:lineRule="atLeast"/>
        <w:jc w:val="center"/>
        <w:rPr>
          <w:rFonts w:eastAsiaTheme="minorHAnsi"/>
          <w:b/>
          <w:bCs/>
          <w:sz w:val="32"/>
          <w:szCs w:val="28"/>
        </w:rPr>
      </w:pPr>
      <w:bookmarkStart w:id="0" w:name="_GoBack"/>
      <w:bookmarkEnd w:id="0"/>
      <w:r>
        <w:rPr>
          <w:b/>
          <w:noProof/>
          <w:color w:val="0070C0"/>
          <w:sz w:val="36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-704850</wp:posOffset>
            </wp:positionV>
            <wp:extent cx="1590675" cy="1590675"/>
            <wp:effectExtent l="0" t="0" r="0" b="0"/>
            <wp:wrapNone/>
            <wp:docPr id="3" name="Picture 3" descr="C:\Users\Agathi\AppData\Local\Microsoft\Windows\Temporary Internet Files\Content.Outlook\SMK56KYT\RIS3 CY LOGO 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hi\AppData\Local\Microsoft\Windows\Temporary Internet Files\Content.Outlook\SMK56KYT\RIS3 CY LOGO FINAL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39AC" w:rsidRPr="0084742E" w:rsidRDefault="008639AC" w:rsidP="008639AC">
      <w:pPr>
        <w:spacing w:line="320" w:lineRule="atLeast"/>
        <w:jc w:val="center"/>
        <w:rPr>
          <w:rFonts w:eastAsiaTheme="minorHAnsi"/>
          <w:b/>
          <w:bCs/>
          <w:sz w:val="32"/>
          <w:szCs w:val="28"/>
          <w:lang w:val="el-GR"/>
        </w:rPr>
      </w:pPr>
      <w:r w:rsidRPr="0084742E">
        <w:rPr>
          <w:rFonts w:eastAsiaTheme="minorHAnsi"/>
          <w:b/>
          <w:bCs/>
          <w:sz w:val="32"/>
          <w:szCs w:val="28"/>
          <w:lang w:val="el-GR"/>
        </w:rPr>
        <w:t>Δημόσι</w:t>
      </w:r>
      <w:r w:rsidR="00435A1A" w:rsidRPr="0084742E">
        <w:rPr>
          <w:rFonts w:eastAsiaTheme="minorHAnsi"/>
          <w:b/>
          <w:bCs/>
          <w:sz w:val="32"/>
          <w:szCs w:val="28"/>
          <w:lang w:val="el-GR"/>
        </w:rPr>
        <w:t>ος</w:t>
      </w:r>
      <w:r w:rsidRPr="0084742E">
        <w:rPr>
          <w:rFonts w:eastAsiaTheme="minorHAnsi"/>
          <w:b/>
          <w:bCs/>
          <w:sz w:val="32"/>
          <w:szCs w:val="28"/>
          <w:lang w:val="el-GR"/>
        </w:rPr>
        <w:t xml:space="preserve"> Δι</w:t>
      </w:r>
      <w:r w:rsidR="00435A1A" w:rsidRPr="0084742E">
        <w:rPr>
          <w:rFonts w:eastAsiaTheme="minorHAnsi"/>
          <w:b/>
          <w:bCs/>
          <w:sz w:val="32"/>
          <w:szCs w:val="28"/>
          <w:lang w:val="el-GR"/>
        </w:rPr>
        <w:t xml:space="preserve">άλογος </w:t>
      </w:r>
      <w:r w:rsidRPr="0084742E">
        <w:rPr>
          <w:rFonts w:eastAsiaTheme="minorHAnsi"/>
          <w:b/>
          <w:bCs/>
          <w:sz w:val="32"/>
          <w:szCs w:val="28"/>
          <w:lang w:val="el-GR"/>
        </w:rPr>
        <w:t xml:space="preserve">με θέμα </w:t>
      </w:r>
    </w:p>
    <w:p w:rsidR="008639AC" w:rsidRPr="0084742E" w:rsidRDefault="008639AC" w:rsidP="008639AC">
      <w:pPr>
        <w:spacing w:line="320" w:lineRule="atLeast"/>
        <w:jc w:val="center"/>
        <w:rPr>
          <w:rFonts w:eastAsiaTheme="minorHAnsi"/>
          <w:b/>
          <w:bCs/>
          <w:sz w:val="32"/>
          <w:szCs w:val="28"/>
          <w:lang w:val="el-GR"/>
        </w:rPr>
      </w:pPr>
      <w:r w:rsidRPr="0084742E">
        <w:rPr>
          <w:rFonts w:eastAsiaTheme="minorHAnsi"/>
          <w:b/>
          <w:bCs/>
          <w:sz w:val="32"/>
          <w:szCs w:val="28"/>
          <w:lang w:val="el-GR"/>
        </w:rPr>
        <w:t xml:space="preserve">«Στρατηγική Έξυπνης Εξειδίκευσης για την Κύπρο - Προγραμματική Περίοδος 2014-2020» </w:t>
      </w:r>
    </w:p>
    <w:p w:rsidR="008639AC" w:rsidRPr="0084742E" w:rsidRDefault="008639AC" w:rsidP="008639AC">
      <w:pPr>
        <w:rPr>
          <w:sz w:val="22"/>
          <w:u w:val="single"/>
          <w:lang w:val="el-GR"/>
        </w:rPr>
      </w:pPr>
    </w:p>
    <w:p w:rsidR="008639AC" w:rsidRPr="0084742E" w:rsidRDefault="00A030EC" w:rsidP="00F323B6">
      <w:pPr>
        <w:jc w:val="center"/>
        <w:rPr>
          <w:b/>
          <w:i/>
          <w:sz w:val="28"/>
          <w:szCs w:val="24"/>
          <w:lang w:val="el-GR"/>
        </w:rPr>
      </w:pPr>
      <w:r w:rsidRPr="0084742E">
        <w:rPr>
          <w:b/>
          <w:i/>
          <w:sz w:val="28"/>
          <w:szCs w:val="24"/>
          <w:lang w:val="el-GR"/>
        </w:rPr>
        <w:t>Δευτέρα,</w:t>
      </w:r>
      <w:r w:rsidR="00F323B6" w:rsidRPr="0084742E">
        <w:rPr>
          <w:b/>
          <w:i/>
          <w:sz w:val="28"/>
          <w:szCs w:val="24"/>
          <w:lang w:val="el-GR"/>
        </w:rPr>
        <w:t xml:space="preserve"> </w:t>
      </w:r>
      <w:r w:rsidRPr="0084742E">
        <w:rPr>
          <w:b/>
          <w:i/>
          <w:sz w:val="28"/>
          <w:szCs w:val="24"/>
          <w:lang w:val="el-GR"/>
        </w:rPr>
        <w:t>7</w:t>
      </w:r>
      <w:r w:rsidR="00F323B6" w:rsidRPr="0084742E">
        <w:rPr>
          <w:b/>
          <w:i/>
          <w:sz w:val="28"/>
          <w:szCs w:val="24"/>
          <w:lang w:val="el-GR"/>
        </w:rPr>
        <w:t xml:space="preserve"> </w:t>
      </w:r>
      <w:r w:rsidRPr="0084742E">
        <w:rPr>
          <w:b/>
          <w:i/>
          <w:sz w:val="28"/>
          <w:szCs w:val="24"/>
          <w:lang w:val="el-GR"/>
        </w:rPr>
        <w:t>Οκτωβρίου</w:t>
      </w:r>
      <w:r w:rsidR="00F323B6" w:rsidRPr="0084742E">
        <w:rPr>
          <w:b/>
          <w:i/>
          <w:sz w:val="28"/>
          <w:szCs w:val="24"/>
          <w:lang w:val="el-GR"/>
        </w:rPr>
        <w:t xml:space="preserve"> 2013</w:t>
      </w:r>
    </w:p>
    <w:p w:rsidR="008639AC" w:rsidRPr="0084742E" w:rsidRDefault="008639AC" w:rsidP="00F323B6">
      <w:pPr>
        <w:jc w:val="center"/>
        <w:rPr>
          <w:b/>
          <w:i/>
          <w:sz w:val="28"/>
          <w:szCs w:val="24"/>
          <w:lang w:val="el-GR"/>
        </w:rPr>
      </w:pPr>
    </w:p>
    <w:p w:rsidR="00F323B6" w:rsidRPr="0084742E" w:rsidRDefault="008639AC" w:rsidP="00F323B6">
      <w:pPr>
        <w:jc w:val="center"/>
        <w:rPr>
          <w:i/>
          <w:sz w:val="28"/>
          <w:szCs w:val="24"/>
          <w:lang w:val="el-GR"/>
        </w:rPr>
      </w:pPr>
      <w:r w:rsidRPr="0084742E">
        <w:rPr>
          <w:i/>
          <w:sz w:val="28"/>
          <w:szCs w:val="24"/>
          <w:lang w:val="el-GR"/>
        </w:rPr>
        <w:t>Αίθουσα Εκδηλώσεων Υπουργείου Οικονομικών, Λευκωσία</w:t>
      </w:r>
    </w:p>
    <w:p w:rsidR="008639AC" w:rsidRPr="0084742E" w:rsidRDefault="008639AC" w:rsidP="00F323B6">
      <w:pPr>
        <w:jc w:val="center"/>
        <w:rPr>
          <w:sz w:val="24"/>
          <w:szCs w:val="24"/>
          <w:lang w:val="el-GR"/>
        </w:rPr>
      </w:pPr>
    </w:p>
    <w:p w:rsidR="008639AC" w:rsidRPr="0084742E" w:rsidRDefault="008639AC" w:rsidP="0084742E">
      <w:pPr>
        <w:ind w:left="2160"/>
        <w:jc w:val="center"/>
        <w:rPr>
          <w:b/>
          <w:sz w:val="40"/>
          <w:szCs w:val="40"/>
          <w:u w:val="single"/>
          <w:lang w:val="el-GR"/>
        </w:rPr>
      </w:pPr>
      <w:r w:rsidRPr="0084742E">
        <w:rPr>
          <w:b/>
          <w:sz w:val="40"/>
          <w:szCs w:val="40"/>
          <w:u w:val="single"/>
          <w:lang w:val="el-GR"/>
        </w:rPr>
        <w:t>Πρόγραμμα</w:t>
      </w:r>
    </w:p>
    <w:p w:rsidR="008639AC" w:rsidRPr="00A626EC" w:rsidRDefault="008639AC" w:rsidP="00F323B6">
      <w:pPr>
        <w:jc w:val="center"/>
        <w:rPr>
          <w:b/>
          <w:color w:val="0070C0"/>
          <w:sz w:val="24"/>
          <w:szCs w:val="24"/>
          <w:lang w:val="el-GR"/>
        </w:rPr>
      </w:pPr>
    </w:p>
    <w:p w:rsidR="00F77C1E" w:rsidRDefault="00F77C1E" w:rsidP="00F323B6">
      <w:pPr>
        <w:rPr>
          <w:ins w:id="1" w:author="Savvas Zannetos" w:date="2013-10-03T11:25:00Z"/>
          <w:color w:val="0070C0"/>
          <w:lang w:val="el-GR"/>
        </w:rPr>
        <w:sectPr w:rsidR="00F77C1E" w:rsidSect="008639AC">
          <w:headerReference w:type="first" r:id="rId9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F848C1" w:rsidRPr="005E417F" w:rsidRDefault="00F848C1" w:rsidP="0084742E">
      <w:pPr>
        <w:shd w:val="clear" w:color="auto" w:fill="808080" w:themeFill="background1" w:themeFillShade="80"/>
        <w:jc w:val="center"/>
        <w:rPr>
          <w:rFonts w:asciiTheme="minorHAnsi" w:hAnsiTheme="minorHAnsi"/>
          <w:b/>
          <w:color w:val="FFFFFF" w:themeColor="background1"/>
          <w:u w:val="single"/>
          <w:lang w:val="el-GR"/>
        </w:rPr>
      </w:pPr>
      <w:r w:rsidRPr="005E417F">
        <w:rPr>
          <w:rFonts w:asciiTheme="minorHAnsi" w:hAnsiTheme="minorHAnsi"/>
          <w:b/>
          <w:color w:val="FFFFFF" w:themeColor="background1"/>
          <w:u w:val="single"/>
          <w:lang w:val="el-GR"/>
        </w:rPr>
        <w:lastRenderedPageBreak/>
        <w:t xml:space="preserve">Στρατηγική Έξυπνης </w:t>
      </w:r>
      <w:r w:rsidR="000B2661" w:rsidRPr="005E417F">
        <w:rPr>
          <w:rFonts w:asciiTheme="minorHAnsi" w:hAnsiTheme="minorHAnsi"/>
          <w:b/>
          <w:color w:val="FFFFFF" w:themeColor="background1"/>
          <w:u w:val="single"/>
          <w:lang w:val="el-GR"/>
        </w:rPr>
        <w:t>Εξειδίκευσης</w:t>
      </w:r>
    </w:p>
    <w:p w:rsidR="00F848C1" w:rsidRPr="0073029B" w:rsidRDefault="00F848C1" w:rsidP="00B41018">
      <w:pPr>
        <w:shd w:val="clear" w:color="auto" w:fill="808080" w:themeFill="background1" w:themeFillShade="80"/>
        <w:rPr>
          <w:color w:val="FFFFFF" w:themeColor="background1"/>
          <w:lang w:val="el-GR"/>
        </w:rPr>
      </w:pPr>
    </w:p>
    <w:p w:rsidR="00F848C1" w:rsidRPr="005E417F" w:rsidRDefault="00F848C1" w:rsidP="00B41018">
      <w:pPr>
        <w:shd w:val="clear" w:color="auto" w:fill="808080" w:themeFill="background1" w:themeFillShade="80"/>
        <w:rPr>
          <w:rFonts w:asciiTheme="minorHAnsi" w:hAnsiTheme="minorHAnsi"/>
          <w:color w:val="FFFFFF" w:themeColor="background1"/>
          <w:lang w:val="el-GR"/>
        </w:rPr>
      </w:pPr>
      <w:r w:rsidRPr="005E417F">
        <w:rPr>
          <w:rFonts w:asciiTheme="minorHAnsi" w:hAnsiTheme="minorHAnsi"/>
          <w:color w:val="FFFFFF" w:themeColor="background1"/>
          <w:lang w:val="el-GR"/>
        </w:rPr>
        <w:t xml:space="preserve">Η Στρατηγική Έξυπνης </w:t>
      </w:r>
      <w:r w:rsidR="000B2661" w:rsidRPr="005E417F">
        <w:rPr>
          <w:rFonts w:asciiTheme="minorHAnsi" w:hAnsiTheme="minorHAnsi"/>
          <w:color w:val="FFFFFF" w:themeColor="background1"/>
          <w:lang w:val="el-GR"/>
        </w:rPr>
        <w:t>Εξειδίκευσης</w:t>
      </w:r>
      <w:r w:rsidRPr="005E417F">
        <w:rPr>
          <w:rFonts w:asciiTheme="minorHAnsi" w:hAnsiTheme="minorHAnsi"/>
          <w:color w:val="FFFFFF" w:themeColor="background1"/>
          <w:lang w:val="el-GR"/>
        </w:rPr>
        <w:t xml:space="preserve"> (ΣΕΕ) αφορά στην διαμόρφωση </w:t>
      </w:r>
      <w:r w:rsidR="00B45B17" w:rsidRPr="005E417F">
        <w:rPr>
          <w:rFonts w:asciiTheme="minorHAnsi" w:hAnsiTheme="minorHAnsi"/>
          <w:color w:val="FFFFFF" w:themeColor="background1"/>
          <w:lang w:val="el-GR"/>
        </w:rPr>
        <w:t>εθνικής</w:t>
      </w:r>
      <w:r w:rsidRPr="005E417F">
        <w:rPr>
          <w:rFonts w:asciiTheme="minorHAnsi" w:hAnsiTheme="minorHAnsi"/>
          <w:color w:val="FFFFFF" w:themeColor="background1"/>
          <w:lang w:val="el-GR"/>
        </w:rPr>
        <w:t xml:space="preserve"> στρατηγικής για την έρευνα και την καινοτομία.</w:t>
      </w:r>
    </w:p>
    <w:p w:rsidR="00F848C1" w:rsidRPr="0073029B" w:rsidRDefault="00F848C1" w:rsidP="00B41018">
      <w:pPr>
        <w:shd w:val="clear" w:color="auto" w:fill="808080" w:themeFill="background1" w:themeFillShade="80"/>
        <w:rPr>
          <w:color w:val="FFFFFF" w:themeColor="background1"/>
          <w:lang w:val="el-GR"/>
        </w:rPr>
      </w:pPr>
    </w:p>
    <w:p w:rsidR="000B2661" w:rsidRPr="005E417F" w:rsidRDefault="00F848C1" w:rsidP="00B41018">
      <w:pPr>
        <w:shd w:val="clear" w:color="auto" w:fill="808080" w:themeFill="background1" w:themeFillShade="80"/>
        <w:rPr>
          <w:rFonts w:asciiTheme="minorHAnsi" w:hAnsiTheme="minorHAnsi"/>
          <w:color w:val="FFFFFF" w:themeColor="background1"/>
          <w:lang w:val="el-GR"/>
        </w:rPr>
      </w:pPr>
      <w:r w:rsidRPr="005E417F">
        <w:rPr>
          <w:rFonts w:asciiTheme="minorHAnsi" w:hAnsiTheme="minorHAnsi"/>
          <w:color w:val="FFFFFF" w:themeColor="background1"/>
          <w:lang w:val="el-GR"/>
        </w:rPr>
        <w:t xml:space="preserve">Οι ΣΕΕ θεωρούνται εργαλεία για την προώθηση της πολιτικής «Ένωσης Καινοτομίας». Προς τούτου, η ΕΕ έχει </w:t>
      </w:r>
      <w:r w:rsidR="000B2661" w:rsidRPr="005E417F">
        <w:rPr>
          <w:rFonts w:asciiTheme="minorHAnsi" w:hAnsiTheme="minorHAnsi"/>
          <w:color w:val="FFFFFF" w:themeColor="background1"/>
          <w:lang w:val="el-GR"/>
        </w:rPr>
        <w:t xml:space="preserve">καθορίσει τη </w:t>
      </w:r>
      <w:r w:rsidRPr="005E417F">
        <w:rPr>
          <w:rFonts w:asciiTheme="minorHAnsi" w:hAnsiTheme="minorHAnsi"/>
          <w:color w:val="FFFFFF" w:themeColor="background1"/>
          <w:lang w:val="el-GR"/>
        </w:rPr>
        <w:t xml:space="preserve">σύνταξη και </w:t>
      </w:r>
      <w:r w:rsidR="000B2661" w:rsidRPr="005E417F">
        <w:rPr>
          <w:rFonts w:asciiTheme="minorHAnsi" w:hAnsiTheme="minorHAnsi"/>
          <w:color w:val="FFFFFF" w:themeColor="background1"/>
          <w:lang w:val="el-GR"/>
        </w:rPr>
        <w:t xml:space="preserve">έγκριση της ΣΕΕ ως εκ των προτέρων προϋπόθεση για την αξιοποίηση πόρων από τα </w:t>
      </w:r>
      <w:r w:rsidR="00074495" w:rsidRPr="005E417F">
        <w:rPr>
          <w:rFonts w:asciiTheme="minorHAnsi" w:hAnsiTheme="minorHAnsi"/>
          <w:color w:val="FFFFFF" w:themeColor="background1"/>
          <w:lang w:val="el-GR"/>
        </w:rPr>
        <w:t xml:space="preserve">Ευρωπαϊκά </w:t>
      </w:r>
      <w:r w:rsidR="000B2661" w:rsidRPr="005E417F">
        <w:rPr>
          <w:rFonts w:asciiTheme="minorHAnsi" w:hAnsiTheme="minorHAnsi"/>
          <w:color w:val="FFFFFF" w:themeColor="background1"/>
          <w:lang w:val="el-GR"/>
        </w:rPr>
        <w:t xml:space="preserve">Διαρθρωτικά </w:t>
      </w:r>
      <w:r w:rsidR="00074495" w:rsidRPr="005E417F">
        <w:rPr>
          <w:rFonts w:asciiTheme="minorHAnsi" w:hAnsiTheme="minorHAnsi"/>
          <w:color w:val="FFFFFF" w:themeColor="background1"/>
          <w:lang w:val="el-GR"/>
        </w:rPr>
        <w:t xml:space="preserve">και Επενδυτικά </w:t>
      </w:r>
      <w:r w:rsidR="000B2661" w:rsidRPr="005E417F">
        <w:rPr>
          <w:rFonts w:asciiTheme="minorHAnsi" w:hAnsiTheme="minorHAnsi"/>
          <w:color w:val="FFFFFF" w:themeColor="background1"/>
          <w:lang w:val="el-GR"/>
        </w:rPr>
        <w:t>Ταμεία της περιόδου 2014 – 20.</w:t>
      </w:r>
    </w:p>
    <w:p w:rsidR="000B2661" w:rsidRPr="005E417F" w:rsidRDefault="000B2661" w:rsidP="00B41018">
      <w:pPr>
        <w:shd w:val="clear" w:color="auto" w:fill="808080" w:themeFill="background1" w:themeFillShade="80"/>
        <w:rPr>
          <w:rFonts w:asciiTheme="minorHAnsi" w:hAnsiTheme="minorHAnsi"/>
          <w:color w:val="FFFFFF" w:themeColor="background1"/>
          <w:lang w:val="el-GR"/>
        </w:rPr>
      </w:pPr>
    </w:p>
    <w:p w:rsidR="000B2661" w:rsidRPr="005E417F" w:rsidRDefault="000B2661" w:rsidP="00B41018">
      <w:pPr>
        <w:shd w:val="clear" w:color="auto" w:fill="808080" w:themeFill="background1" w:themeFillShade="80"/>
        <w:rPr>
          <w:rFonts w:asciiTheme="minorHAnsi" w:hAnsiTheme="minorHAnsi"/>
          <w:color w:val="FFFFFF" w:themeColor="background1"/>
          <w:lang w:val="el-GR"/>
        </w:rPr>
      </w:pPr>
      <w:r w:rsidRPr="005E417F">
        <w:rPr>
          <w:rFonts w:asciiTheme="minorHAnsi" w:hAnsiTheme="minorHAnsi"/>
          <w:color w:val="FFFFFF" w:themeColor="background1"/>
          <w:lang w:val="el-GR"/>
        </w:rPr>
        <w:t>Με τη συντομογραφία S</w:t>
      </w:r>
      <w:r w:rsidRPr="00415FFD">
        <w:rPr>
          <w:rFonts w:asciiTheme="minorHAnsi" w:hAnsiTheme="minorHAnsi"/>
          <w:color w:val="FFFFFF" w:themeColor="background1"/>
          <w:vertAlign w:val="superscript"/>
          <w:lang w:val="el-GR"/>
        </w:rPr>
        <w:t>3</w:t>
      </w:r>
      <w:r w:rsidRPr="005E417F">
        <w:rPr>
          <w:rFonts w:asciiTheme="minorHAnsi" w:hAnsiTheme="minorHAnsi"/>
          <w:color w:val="FFFFFF" w:themeColor="background1"/>
          <w:lang w:val="el-GR"/>
        </w:rPr>
        <w:t>Cy αναφερόμαστε στη  ΣΕΕ για την Κύπρο</w:t>
      </w:r>
      <w:r w:rsidR="00693BFD" w:rsidRPr="005E417F">
        <w:rPr>
          <w:rFonts w:asciiTheme="minorHAnsi" w:hAnsiTheme="minorHAnsi"/>
          <w:color w:val="FFFFFF" w:themeColor="background1"/>
          <w:lang w:val="el-GR"/>
        </w:rPr>
        <w:t xml:space="preserve">. </w:t>
      </w:r>
      <w:r w:rsidRPr="005E417F">
        <w:rPr>
          <w:rFonts w:asciiTheme="minorHAnsi" w:hAnsiTheme="minorHAnsi"/>
          <w:color w:val="FFFFFF" w:themeColor="background1"/>
          <w:lang w:val="el-GR"/>
        </w:rPr>
        <w:t xml:space="preserve"> </w:t>
      </w:r>
      <w:r w:rsidR="00693BFD" w:rsidRPr="005E417F">
        <w:rPr>
          <w:rFonts w:asciiTheme="minorHAnsi" w:hAnsiTheme="minorHAnsi"/>
          <w:color w:val="FFFFFF" w:themeColor="background1"/>
          <w:lang w:val="el-GR"/>
        </w:rPr>
        <w:t xml:space="preserve">Με πρωτοβουλία του Γραφείου Προγραμματισμού την εκπόνηση της μελέτης για τη ΣΕΕ ανέλαβε ερευνητική ομάδα του Τεχνολογικού Πανεπιστημίου Κύπρου (ΤΕΠΑΚ) σε συνεργασία με το Ίδρυμα Προώθησης Έρευνας (ΙΠΕ).  </w:t>
      </w:r>
    </w:p>
    <w:p w:rsidR="007F32F3" w:rsidRPr="0073029B" w:rsidRDefault="004B3497" w:rsidP="00424B61">
      <w:pPr>
        <w:rPr>
          <w:rFonts w:ascii="Arial" w:hAnsi="Arial" w:cs="Arial"/>
          <w:b/>
          <w:i/>
          <w:sz w:val="22"/>
          <w:szCs w:val="22"/>
          <w:lang w:val="el-GR"/>
        </w:rPr>
      </w:pPr>
      <w:r>
        <w:rPr>
          <w:color w:val="0070C0"/>
          <w:lang w:val="el-GR"/>
        </w:rPr>
        <w:br w:type="column"/>
      </w:r>
      <w:r w:rsidR="007F32F3" w:rsidRPr="0073029B">
        <w:rPr>
          <w:rFonts w:ascii="Arial" w:hAnsi="Arial" w:cs="Arial"/>
          <w:b/>
          <w:i/>
          <w:sz w:val="22"/>
          <w:szCs w:val="22"/>
          <w:lang w:val="el-GR"/>
        </w:rPr>
        <w:lastRenderedPageBreak/>
        <w:t>9:</w:t>
      </w:r>
      <w:r w:rsidR="00EE68E2" w:rsidRPr="0073029B">
        <w:rPr>
          <w:rFonts w:ascii="Arial" w:hAnsi="Arial" w:cs="Arial"/>
          <w:b/>
          <w:i/>
          <w:sz w:val="22"/>
          <w:szCs w:val="22"/>
          <w:lang w:val="el-GR"/>
        </w:rPr>
        <w:t>0</w:t>
      </w:r>
      <w:r w:rsidR="00F323B6" w:rsidRPr="0073029B">
        <w:rPr>
          <w:rFonts w:ascii="Arial" w:hAnsi="Arial" w:cs="Arial"/>
          <w:b/>
          <w:i/>
          <w:sz w:val="22"/>
          <w:szCs w:val="22"/>
          <w:lang w:val="el-GR"/>
        </w:rPr>
        <w:t>0</w:t>
      </w:r>
      <w:r w:rsidR="00EE68E2" w:rsidRPr="0073029B">
        <w:rPr>
          <w:rFonts w:ascii="Arial" w:hAnsi="Arial" w:cs="Arial"/>
          <w:b/>
          <w:i/>
          <w:sz w:val="22"/>
          <w:szCs w:val="22"/>
          <w:lang w:val="el-GR"/>
        </w:rPr>
        <w:t xml:space="preserve"> </w:t>
      </w:r>
      <w:r w:rsidR="007F32F3" w:rsidRPr="0073029B">
        <w:rPr>
          <w:rFonts w:ascii="Arial" w:hAnsi="Arial" w:cs="Arial"/>
          <w:b/>
          <w:i/>
          <w:sz w:val="22"/>
          <w:szCs w:val="22"/>
          <w:lang w:val="el-GR"/>
        </w:rPr>
        <w:t xml:space="preserve">– </w:t>
      </w:r>
      <w:r w:rsidR="00EE68E2" w:rsidRPr="0073029B">
        <w:rPr>
          <w:rFonts w:ascii="Arial" w:hAnsi="Arial" w:cs="Arial"/>
          <w:b/>
          <w:i/>
          <w:sz w:val="22"/>
          <w:szCs w:val="22"/>
          <w:lang w:val="el-GR"/>
        </w:rPr>
        <w:t>9</w:t>
      </w:r>
      <w:r w:rsidR="007F32F3" w:rsidRPr="0073029B">
        <w:rPr>
          <w:rFonts w:ascii="Arial" w:hAnsi="Arial" w:cs="Arial"/>
          <w:b/>
          <w:i/>
          <w:sz w:val="22"/>
          <w:szCs w:val="22"/>
          <w:lang w:val="el-GR"/>
        </w:rPr>
        <w:t>:</w:t>
      </w:r>
      <w:r w:rsidR="00EE68E2" w:rsidRPr="0073029B">
        <w:rPr>
          <w:rFonts w:ascii="Arial" w:hAnsi="Arial" w:cs="Arial"/>
          <w:b/>
          <w:i/>
          <w:sz w:val="22"/>
          <w:szCs w:val="22"/>
          <w:lang w:val="el-GR"/>
        </w:rPr>
        <w:t>30</w:t>
      </w:r>
      <w:r w:rsidR="007F32F3" w:rsidRPr="0073029B">
        <w:rPr>
          <w:rFonts w:ascii="Arial" w:hAnsi="Arial" w:cs="Arial"/>
          <w:b/>
          <w:i/>
          <w:sz w:val="22"/>
          <w:szCs w:val="22"/>
          <w:lang w:val="el-GR"/>
        </w:rPr>
        <w:t xml:space="preserve"> </w:t>
      </w:r>
      <w:r w:rsidR="00D455E8" w:rsidRPr="0073029B">
        <w:rPr>
          <w:rFonts w:ascii="Arial" w:hAnsi="Arial" w:cs="Arial"/>
          <w:b/>
          <w:i/>
          <w:sz w:val="22"/>
          <w:szCs w:val="22"/>
          <w:lang w:val="el-GR"/>
        </w:rPr>
        <w:t xml:space="preserve">    </w:t>
      </w:r>
      <w:r w:rsidR="00A030EC" w:rsidRPr="0073029B">
        <w:rPr>
          <w:rFonts w:ascii="Arial" w:hAnsi="Arial" w:cs="Arial"/>
          <w:b/>
          <w:i/>
          <w:sz w:val="22"/>
          <w:szCs w:val="22"/>
          <w:lang w:val="el-GR"/>
        </w:rPr>
        <w:t xml:space="preserve">Προσέλευση </w:t>
      </w:r>
      <w:r w:rsidR="007F32F3" w:rsidRPr="0073029B">
        <w:rPr>
          <w:rFonts w:ascii="Arial" w:hAnsi="Arial" w:cs="Arial"/>
          <w:b/>
          <w:i/>
          <w:sz w:val="22"/>
          <w:szCs w:val="22"/>
          <w:lang w:val="el-GR"/>
        </w:rPr>
        <w:t xml:space="preserve"> – Καφές </w:t>
      </w:r>
    </w:p>
    <w:p w:rsidR="007F32F3" w:rsidRPr="0073029B" w:rsidRDefault="007F32F3" w:rsidP="007F32F3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l-GR"/>
        </w:rPr>
      </w:pPr>
    </w:p>
    <w:p w:rsidR="007F32F3" w:rsidRPr="0073029B" w:rsidRDefault="007F32F3" w:rsidP="007F32F3">
      <w:pPr>
        <w:rPr>
          <w:rFonts w:ascii="Arial" w:hAnsi="Arial" w:cs="Arial"/>
          <w:b/>
          <w:sz w:val="22"/>
          <w:szCs w:val="22"/>
          <w:lang w:val="el-GR"/>
        </w:rPr>
      </w:pPr>
    </w:p>
    <w:p w:rsidR="007F32F3" w:rsidRPr="0073029B" w:rsidRDefault="00EE68E2" w:rsidP="007F32F3">
      <w:pPr>
        <w:rPr>
          <w:rFonts w:ascii="Arial" w:hAnsi="Arial" w:cs="Arial"/>
          <w:b/>
          <w:i/>
          <w:sz w:val="22"/>
          <w:szCs w:val="22"/>
          <w:lang w:val="el-GR"/>
        </w:rPr>
      </w:pPr>
      <w:r w:rsidRPr="0073029B">
        <w:rPr>
          <w:rFonts w:ascii="Arial" w:hAnsi="Arial" w:cs="Arial"/>
          <w:b/>
          <w:i/>
          <w:sz w:val="22"/>
          <w:szCs w:val="22"/>
          <w:lang w:val="el-GR"/>
        </w:rPr>
        <w:t>9</w:t>
      </w:r>
      <w:r w:rsidR="00F323B6" w:rsidRPr="0073029B">
        <w:rPr>
          <w:rFonts w:ascii="Arial" w:hAnsi="Arial" w:cs="Arial"/>
          <w:b/>
          <w:i/>
          <w:sz w:val="22"/>
          <w:szCs w:val="22"/>
          <w:lang w:val="el-GR"/>
        </w:rPr>
        <w:t>:</w:t>
      </w:r>
      <w:r w:rsidRPr="0073029B">
        <w:rPr>
          <w:rFonts w:ascii="Arial" w:hAnsi="Arial" w:cs="Arial"/>
          <w:b/>
          <w:i/>
          <w:sz w:val="22"/>
          <w:szCs w:val="22"/>
          <w:lang w:val="el-GR"/>
        </w:rPr>
        <w:t xml:space="preserve">30 </w:t>
      </w:r>
      <w:r w:rsidR="00F323B6" w:rsidRPr="0073029B">
        <w:rPr>
          <w:rFonts w:ascii="Arial" w:hAnsi="Arial" w:cs="Arial"/>
          <w:b/>
          <w:i/>
          <w:sz w:val="22"/>
          <w:szCs w:val="22"/>
          <w:lang w:val="el-GR"/>
        </w:rPr>
        <w:t xml:space="preserve">– </w:t>
      </w:r>
      <w:r w:rsidR="008830A5" w:rsidRPr="0073029B">
        <w:rPr>
          <w:rFonts w:ascii="Arial" w:hAnsi="Arial" w:cs="Arial"/>
          <w:b/>
          <w:i/>
          <w:sz w:val="22"/>
          <w:szCs w:val="22"/>
          <w:lang w:val="el-GR"/>
        </w:rPr>
        <w:t>10</w:t>
      </w:r>
      <w:r w:rsidR="00F323B6" w:rsidRPr="0073029B">
        <w:rPr>
          <w:rFonts w:ascii="Arial" w:hAnsi="Arial" w:cs="Arial"/>
          <w:b/>
          <w:i/>
          <w:sz w:val="22"/>
          <w:szCs w:val="22"/>
          <w:lang w:val="el-GR"/>
        </w:rPr>
        <w:t>:</w:t>
      </w:r>
      <w:r w:rsidR="008830A5" w:rsidRPr="0073029B">
        <w:rPr>
          <w:rFonts w:ascii="Arial" w:hAnsi="Arial" w:cs="Arial"/>
          <w:b/>
          <w:i/>
          <w:sz w:val="22"/>
          <w:szCs w:val="22"/>
          <w:lang w:val="el-GR"/>
        </w:rPr>
        <w:t>00</w:t>
      </w:r>
      <w:r w:rsidR="00F323B6" w:rsidRPr="0073029B">
        <w:rPr>
          <w:rFonts w:ascii="Arial" w:hAnsi="Arial" w:cs="Arial"/>
          <w:b/>
          <w:i/>
          <w:sz w:val="22"/>
          <w:szCs w:val="22"/>
          <w:lang w:val="el-GR"/>
        </w:rPr>
        <w:t xml:space="preserve"> </w:t>
      </w:r>
      <w:r w:rsidR="00D455E8" w:rsidRPr="0073029B">
        <w:rPr>
          <w:rFonts w:ascii="Arial" w:hAnsi="Arial" w:cs="Arial"/>
          <w:b/>
          <w:i/>
          <w:sz w:val="22"/>
          <w:szCs w:val="22"/>
          <w:lang w:val="el-GR"/>
        </w:rPr>
        <w:t xml:space="preserve"> </w:t>
      </w:r>
      <w:r w:rsidR="007F32F3" w:rsidRPr="0073029B">
        <w:rPr>
          <w:rFonts w:ascii="Arial" w:hAnsi="Arial" w:cs="Arial"/>
          <w:b/>
          <w:i/>
          <w:sz w:val="22"/>
          <w:szCs w:val="22"/>
          <w:lang w:val="el-GR"/>
        </w:rPr>
        <w:t xml:space="preserve">Έναρξη </w:t>
      </w:r>
    </w:p>
    <w:p w:rsidR="007F32F3" w:rsidRPr="0073029B" w:rsidRDefault="007F32F3" w:rsidP="007F32F3">
      <w:pPr>
        <w:rPr>
          <w:rFonts w:ascii="Arial" w:hAnsi="Arial" w:cs="Arial"/>
          <w:b/>
          <w:sz w:val="22"/>
          <w:szCs w:val="22"/>
          <w:lang w:val="el-GR"/>
        </w:rPr>
      </w:pPr>
    </w:p>
    <w:p w:rsidR="00F323B6" w:rsidRPr="0073029B" w:rsidRDefault="00A030EC" w:rsidP="00F323B6">
      <w:pPr>
        <w:pStyle w:val="Heading8"/>
        <w:rPr>
          <w:rFonts w:ascii="Arial" w:hAnsi="Arial" w:cs="Arial"/>
          <w:sz w:val="22"/>
          <w:szCs w:val="22"/>
          <w:lang w:val="el-GR"/>
        </w:rPr>
      </w:pPr>
      <w:r w:rsidRPr="0073029B">
        <w:rPr>
          <w:rFonts w:ascii="Arial" w:hAnsi="Arial" w:cs="Arial"/>
          <w:sz w:val="22"/>
          <w:szCs w:val="22"/>
          <w:lang w:val="el-GR"/>
        </w:rPr>
        <w:t xml:space="preserve">- </w:t>
      </w:r>
      <w:r w:rsidR="007F32F3" w:rsidRPr="0073029B">
        <w:rPr>
          <w:rFonts w:ascii="Arial" w:hAnsi="Arial" w:cs="Arial"/>
          <w:sz w:val="22"/>
          <w:szCs w:val="22"/>
          <w:lang w:val="el-GR"/>
        </w:rPr>
        <w:t xml:space="preserve">Εισαγωγική Ομιλία </w:t>
      </w:r>
      <w:r w:rsidR="00435A1A" w:rsidRPr="0073029B">
        <w:rPr>
          <w:rFonts w:ascii="Arial" w:hAnsi="Arial" w:cs="Arial"/>
          <w:sz w:val="22"/>
          <w:szCs w:val="22"/>
          <w:lang w:val="el-GR"/>
        </w:rPr>
        <w:t xml:space="preserve">από το </w:t>
      </w:r>
      <w:r w:rsidR="00F323B6" w:rsidRPr="0073029B">
        <w:rPr>
          <w:rFonts w:ascii="Arial" w:hAnsi="Arial" w:cs="Arial"/>
          <w:sz w:val="22"/>
          <w:szCs w:val="22"/>
          <w:lang w:val="el-GR"/>
        </w:rPr>
        <w:t>Γενικ</w:t>
      </w:r>
      <w:r w:rsidR="00435A1A" w:rsidRPr="0073029B">
        <w:rPr>
          <w:rFonts w:ascii="Arial" w:hAnsi="Arial" w:cs="Arial"/>
          <w:sz w:val="22"/>
          <w:szCs w:val="22"/>
          <w:lang w:val="el-GR"/>
        </w:rPr>
        <w:t>ό</w:t>
      </w:r>
      <w:r w:rsidR="00F323B6" w:rsidRPr="0073029B">
        <w:rPr>
          <w:rFonts w:ascii="Arial" w:hAnsi="Arial" w:cs="Arial"/>
          <w:sz w:val="22"/>
          <w:szCs w:val="22"/>
          <w:lang w:val="el-GR"/>
        </w:rPr>
        <w:t xml:space="preserve"> Διευθυντή </w:t>
      </w:r>
      <w:r w:rsidR="006A55D7" w:rsidRPr="0073029B">
        <w:rPr>
          <w:rFonts w:ascii="Arial" w:hAnsi="Arial" w:cs="Arial"/>
          <w:sz w:val="22"/>
          <w:szCs w:val="22"/>
          <w:lang w:val="el-GR"/>
        </w:rPr>
        <w:t xml:space="preserve">του </w:t>
      </w:r>
      <w:r w:rsidR="00F323B6" w:rsidRPr="0073029B">
        <w:rPr>
          <w:rFonts w:ascii="Arial" w:hAnsi="Arial" w:cs="Arial"/>
          <w:sz w:val="22"/>
          <w:szCs w:val="22"/>
          <w:lang w:val="el-GR"/>
        </w:rPr>
        <w:t xml:space="preserve">Γραφείου Προγραμματισμού, </w:t>
      </w:r>
    </w:p>
    <w:p w:rsidR="007F32F3" w:rsidRPr="0073029B" w:rsidRDefault="00794297" w:rsidP="00F323B6">
      <w:pPr>
        <w:pStyle w:val="Heading8"/>
        <w:rPr>
          <w:rFonts w:ascii="Arial" w:hAnsi="Arial" w:cs="Arial"/>
          <w:sz w:val="22"/>
          <w:szCs w:val="22"/>
          <w:lang w:val="el-GR"/>
        </w:rPr>
      </w:pPr>
      <w:r w:rsidRPr="0073029B">
        <w:rPr>
          <w:rFonts w:ascii="Arial" w:hAnsi="Arial" w:cs="Arial"/>
          <w:sz w:val="22"/>
          <w:szCs w:val="22"/>
          <w:lang w:val="el-GR"/>
        </w:rPr>
        <w:t xml:space="preserve">  </w:t>
      </w:r>
      <w:r w:rsidR="00F323B6" w:rsidRPr="0073029B">
        <w:rPr>
          <w:rFonts w:ascii="Arial" w:hAnsi="Arial" w:cs="Arial"/>
          <w:sz w:val="22"/>
          <w:szCs w:val="22"/>
          <w:lang w:val="el-GR"/>
        </w:rPr>
        <w:t>κ. Γιώργο Γεωργίου</w:t>
      </w:r>
      <w:r w:rsidR="006A55D7" w:rsidRPr="0073029B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7F32F3" w:rsidRPr="0073029B" w:rsidRDefault="007F32F3" w:rsidP="007F32F3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F323B6" w:rsidRPr="0073029B" w:rsidRDefault="00A030EC" w:rsidP="00A030EC">
      <w:pPr>
        <w:pStyle w:val="Heading8"/>
        <w:numPr>
          <w:ilvl w:val="0"/>
          <w:numId w:val="3"/>
        </w:numPr>
        <w:ind w:left="142" w:hanging="142"/>
        <w:rPr>
          <w:rFonts w:ascii="Arial" w:hAnsi="Arial" w:cs="Arial"/>
          <w:sz w:val="22"/>
          <w:szCs w:val="22"/>
          <w:lang w:val="el-GR"/>
        </w:rPr>
      </w:pPr>
      <w:r w:rsidRPr="0073029B">
        <w:rPr>
          <w:rFonts w:ascii="Arial" w:hAnsi="Arial" w:cs="Arial"/>
          <w:sz w:val="22"/>
          <w:szCs w:val="22"/>
          <w:lang w:val="el-GR"/>
        </w:rPr>
        <w:t>Χαιρετισμός από την εκπρόσωπο της ΓΔ Περιφερειακής Πολιτικής και Αστικής Ανάπτυξης της Ευρωπαϊκής Επιτροπής</w:t>
      </w:r>
      <w:r w:rsidR="00F323B6" w:rsidRPr="0073029B">
        <w:rPr>
          <w:rFonts w:ascii="Arial" w:hAnsi="Arial" w:cs="Arial"/>
          <w:sz w:val="22"/>
          <w:szCs w:val="22"/>
          <w:lang w:val="el-GR"/>
        </w:rPr>
        <w:t xml:space="preserve">, </w:t>
      </w:r>
    </w:p>
    <w:p w:rsidR="00F323B6" w:rsidRPr="0073029B" w:rsidRDefault="00794297" w:rsidP="00F323B6">
      <w:pPr>
        <w:pStyle w:val="Heading8"/>
        <w:rPr>
          <w:rFonts w:ascii="Arial" w:hAnsi="Arial" w:cs="Arial"/>
          <w:sz w:val="22"/>
          <w:szCs w:val="22"/>
          <w:lang w:val="el-GR"/>
        </w:rPr>
      </w:pPr>
      <w:r w:rsidRPr="0073029B">
        <w:rPr>
          <w:rFonts w:ascii="Arial" w:hAnsi="Arial" w:cs="Arial"/>
          <w:sz w:val="22"/>
          <w:szCs w:val="22"/>
          <w:lang w:val="el-GR"/>
        </w:rPr>
        <w:t xml:space="preserve">  </w:t>
      </w:r>
      <w:r w:rsidR="00F323B6" w:rsidRPr="0073029B">
        <w:rPr>
          <w:rFonts w:ascii="Arial" w:hAnsi="Arial" w:cs="Arial"/>
          <w:sz w:val="22"/>
          <w:szCs w:val="22"/>
          <w:lang w:val="el-GR"/>
        </w:rPr>
        <w:t>κ</w:t>
      </w:r>
      <w:r w:rsidR="00C512CB" w:rsidRPr="0073029B">
        <w:rPr>
          <w:rFonts w:ascii="Arial" w:hAnsi="Arial" w:cs="Arial"/>
          <w:sz w:val="22"/>
          <w:szCs w:val="22"/>
          <w:lang w:val="el-GR"/>
        </w:rPr>
        <w:t>α</w:t>
      </w:r>
      <w:r w:rsidR="00F323B6" w:rsidRPr="0073029B">
        <w:rPr>
          <w:rFonts w:ascii="Arial" w:hAnsi="Arial" w:cs="Arial"/>
          <w:sz w:val="22"/>
          <w:szCs w:val="22"/>
          <w:lang w:val="el-GR"/>
        </w:rPr>
        <w:t xml:space="preserve">. </w:t>
      </w:r>
      <w:r w:rsidR="00F323B6" w:rsidRPr="0073029B">
        <w:rPr>
          <w:rFonts w:ascii="Arial" w:hAnsi="Arial" w:cs="Arial"/>
          <w:sz w:val="22"/>
          <w:szCs w:val="22"/>
        </w:rPr>
        <w:t>Sabine</w:t>
      </w:r>
      <w:r w:rsidR="00F323B6" w:rsidRPr="0073029B">
        <w:rPr>
          <w:rFonts w:ascii="Arial" w:hAnsi="Arial" w:cs="Arial"/>
          <w:sz w:val="22"/>
          <w:szCs w:val="22"/>
          <w:lang w:val="el-GR"/>
        </w:rPr>
        <w:t xml:space="preserve"> </w:t>
      </w:r>
      <w:r w:rsidR="00F323B6" w:rsidRPr="0073029B">
        <w:rPr>
          <w:rFonts w:ascii="Arial" w:hAnsi="Arial" w:cs="Arial"/>
          <w:sz w:val="22"/>
          <w:szCs w:val="22"/>
        </w:rPr>
        <w:t>Bourdy</w:t>
      </w:r>
      <w:r w:rsidR="00F323B6" w:rsidRPr="0073029B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DB4183" w:rsidRPr="0073029B" w:rsidRDefault="00DB4183" w:rsidP="00DB4183">
      <w:pPr>
        <w:rPr>
          <w:lang w:val="el-GR"/>
        </w:rPr>
      </w:pPr>
    </w:p>
    <w:p w:rsidR="007F32F3" w:rsidRPr="0073029B" w:rsidRDefault="007F32F3" w:rsidP="007F32F3">
      <w:pPr>
        <w:pBdr>
          <w:bottom w:val="single" w:sz="12" w:space="1" w:color="auto"/>
        </w:pBdr>
        <w:ind w:firstLine="720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7F32F3" w:rsidRPr="0073029B" w:rsidRDefault="007F32F3" w:rsidP="001F1A04">
      <w:pPr>
        <w:rPr>
          <w:rFonts w:ascii="Arial" w:hAnsi="Arial" w:cs="Arial"/>
          <w:b/>
          <w:sz w:val="22"/>
          <w:szCs w:val="22"/>
          <w:lang w:val="el-GR"/>
        </w:rPr>
      </w:pPr>
    </w:p>
    <w:p w:rsidR="001F1A04" w:rsidRPr="0073029B" w:rsidRDefault="001F1A04" w:rsidP="001F1A04">
      <w:pPr>
        <w:rPr>
          <w:rFonts w:ascii="Arial" w:hAnsi="Arial" w:cs="Arial"/>
          <w:b/>
          <w:sz w:val="22"/>
          <w:szCs w:val="22"/>
          <w:lang w:val="el-GR"/>
        </w:rPr>
      </w:pPr>
      <w:r w:rsidRPr="0073029B">
        <w:rPr>
          <w:rFonts w:ascii="Arial" w:hAnsi="Arial" w:cs="Arial"/>
          <w:b/>
          <w:sz w:val="22"/>
          <w:szCs w:val="22"/>
          <w:lang w:val="el-GR"/>
        </w:rPr>
        <w:t>10:</w:t>
      </w:r>
      <w:r w:rsidR="00C87F48" w:rsidRPr="0073029B">
        <w:rPr>
          <w:rFonts w:ascii="Arial" w:hAnsi="Arial" w:cs="Arial"/>
          <w:b/>
          <w:sz w:val="22"/>
          <w:szCs w:val="22"/>
          <w:lang w:val="el-GR"/>
        </w:rPr>
        <w:t>0</w:t>
      </w:r>
      <w:r w:rsidRPr="0073029B">
        <w:rPr>
          <w:rFonts w:ascii="Arial" w:hAnsi="Arial" w:cs="Arial"/>
          <w:b/>
          <w:sz w:val="22"/>
          <w:szCs w:val="22"/>
          <w:lang w:val="el-GR"/>
        </w:rPr>
        <w:t>0 - 1</w:t>
      </w:r>
      <w:r w:rsidR="00C87F48" w:rsidRPr="0073029B">
        <w:rPr>
          <w:rFonts w:ascii="Arial" w:hAnsi="Arial" w:cs="Arial"/>
          <w:b/>
          <w:sz w:val="22"/>
          <w:szCs w:val="22"/>
          <w:lang w:val="el-GR"/>
        </w:rPr>
        <w:t>0</w:t>
      </w:r>
      <w:r w:rsidRPr="0073029B">
        <w:rPr>
          <w:rFonts w:ascii="Arial" w:hAnsi="Arial" w:cs="Arial"/>
          <w:b/>
          <w:sz w:val="22"/>
          <w:szCs w:val="22"/>
          <w:lang w:val="el-GR"/>
        </w:rPr>
        <w:t>:</w:t>
      </w:r>
      <w:r w:rsidR="00591161" w:rsidRPr="0073029B">
        <w:rPr>
          <w:rFonts w:ascii="Arial" w:hAnsi="Arial" w:cs="Arial"/>
          <w:b/>
          <w:sz w:val="22"/>
          <w:szCs w:val="22"/>
          <w:lang w:val="el-GR"/>
        </w:rPr>
        <w:t>30</w:t>
      </w:r>
      <w:r w:rsidRPr="0073029B">
        <w:rPr>
          <w:rFonts w:ascii="Arial" w:hAnsi="Arial" w:cs="Arial"/>
          <w:b/>
          <w:sz w:val="22"/>
          <w:szCs w:val="22"/>
          <w:lang w:val="el-GR"/>
        </w:rPr>
        <w:t xml:space="preserve">  </w:t>
      </w:r>
    </w:p>
    <w:p w:rsidR="001F1A04" w:rsidRPr="0073029B" w:rsidRDefault="001F1A04" w:rsidP="001F1A04">
      <w:pPr>
        <w:rPr>
          <w:rFonts w:ascii="Arial" w:hAnsi="Arial" w:cs="Arial"/>
          <w:i/>
          <w:sz w:val="22"/>
          <w:szCs w:val="22"/>
          <w:lang w:val="el-GR"/>
        </w:rPr>
      </w:pPr>
    </w:p>
    <w:p w:rsidR="001F1A04" w:rsidRPr="0073029B" w:rsidRDefault="001F1A04" w:rsidP="001F1A04">
      <w:pPr>
        <w:rPr>
          <w:rFonts w:ascii="Arial" w:hAnsi="Arial" w:cs="Arial"/>
          <w:bCs/>
          <w:sz w:val="22"/>
          <w:szCs w:val="22"/>
          <w:lang w:val="el-GR"/>
        </w:rPr>
      </w:pPr>
      <w:r w:rsidRPr="0073029B">
        <w:rPr>
          <w:rFonts w:ascii="Arial" w:hAnsi="Arial" w:cs="Arial"/>
          <w:sz w:val="22"/>
          <w:szCs w:val="22"/>
          <w:lang w:val="el-GR"/>
        </w:rPr>
        <w:t xml:space="preserve">- </w:t>
      </w:r>
      <w:r w:rsidR="00C87F48" w:rsidRPr="0073029B">
        <w:rPr>
          <w:rFonts w:ascii="Arial" w:hAnsi="Arial" w:cs="Arial"/>
          <w:sz w:val="22"/>
          <w:szCs w:val="22"/>
          <w:lang w:val="el-GR"/>
        </w:rPr>
        <w:t xml:space="preserve">Προγραμματισμός για </w:t>
      </w:r>
      <w:r w:rsidRPr="0073029B">
        <w:rPr>
          <w:rFonts w:ascii="Arial" w:hAnsi="Arial" w:cs="Arial"/>
          <w:sz w:val="22"/>
          <w:szCs w:val="22"/>
          <w:lang w:val="el-GR"/>
        </w:rPr>
        <w:t>αξιοποίησ</w:t>
      </w:r>
      <w:r w:rsidR="00C87F48" w:rsidRPr="0073029B">
        <w:rPr>
          <w:rFonts w:ascii="Arial" w:hAnsi="Arial" w:cs="Arial"/>
          <w:sz w:val="22"/>
          <w:szCs w:val="22"/>
          <w:lang w:val="el-GR"/>
        </w:rPr>
        <w:t>η</w:t>
      </w:r>
      <w:r w:rsidRPr="0073029B">
        <w:rPr>
          <w:rFonts w:ascii="Arial" w:hAnsi="Arial" w:cs="Arial"/>
          <w:sz w:val="22"/>
          <w:szCs w:val="22"/>
          <w:lang w:val="el-GR"/>
        </w:rPr>
        <w:t xml:space="preserve"> </w:t>
      </w:r>
      <w:r w:rsidR="00C87F48" w:rsidRPr="0073029B">
        <w:rPr>
          <w:rFonts w:ascii="Arial" w:hAnsi="Arial" w:cs="Arial"/>
          <w:sz w:val="22"/>
          <w:szCs w:val="22"/>
          <w:lang w:val="el-GR"/>
        </w:rPr>
        <w:t xml:space="preserve">των </w:t>
      </w:r>
      <w:r w:rsidRPr="0073029B">
        <w:rPr>
          <w:rFonts w:ascii="Arial" w:hAnsi="Arial" w:cs="Arial"/>
          <w:sz w:val="22"/>
          <w:szCs w:val="22"/>
          <w:lang w:val="el-GR"/>
        </w:rPr>
        <w:t>πόρων από τα Ευρωπαϊκά Διαρθρωτικά και Επενδυτικά Ταμεία κατά τη περίοδο 2014-2020</w:t>
      </w:r>
      <w:r w:rsidR="00C87F48" w:rsidRPr="0073029B">
        <w:rPr>
          <w:rFonts w:ascii="Arial" w:hAnsi="Arial" w:cs="Arial"/>
          <w:sz w:val="22"/>
          <w:szCs w:val="22"/>
          <w:lang w:val="el-GR"/>
        </w:rPr>
        <w:t xml:space="preserve"> και προτεινόμενες Προτεραιότητες Χρηματοδότησης  </w:t>
      </w:r>
      <w:r w:rsidR="00C87F48" w:rsidRPr="0073029B">
        <w:rPr>
          <w:rFonts w:ascii="Arial" w:hAnsi="Arial" w:cs="Arial"/>
          <w:bCs/>
          <w:sz w:val="22"/>
          <w:szCs w:val="22"/>
          <w:lang w:val="el-GR"/>
        </w:rPr>
        <w:t xml:space="preserve">- Άδωνις </w:t>
      </w:r>
      <w:r w:rsidRPr="0073029B">
        <w:rPr>
          <w:rFonts w:ascii="Arial" w:hAnsi="Arial" w:cs="Arial"/>
          <w:bCs/>
          <w:sz w:val="22"/>
          <w:szCs w:val="22"/>
          <w:lang w:val="el-GR"/>
        </w:rPr>
        <w:t>Κωνσταντινίδη</w:t>
      </w:r>
      <w:r w:rsidR="00C87F48" w:rsidRPr="0073029B">
        <w:rPr>
          <w:rFonts w:ascii="Arial" w:hAnsi="Arial" w:cs="Arial"/>
          <w:bCs/>
          <w:sz w:val="22"/>
          <w:szCs w:val="22"/>
          <w:lang w:val="el-GR"/>
        </w:rPr>
        <w:t>ς</w:t>
      </w:r>
      <w:r w:rsidRPr="0073029B">
        <w:rPr>
          <w:rFonts w:ascii="Arial" w:hAnsi="Arial" w:cs="Arial"/>
          <w:bCs/>
          <w:sz w:val="22"/>
          <w:szCs w:val="22"/>
          <w:lang w:val="el-GR"/>
        </w:rPr>
        <w:t xml:space="preserve"> (Γραφείο Προγραμματισμού)</w:t>
      </w:r>
    </w:p>
    <w:p w:rsidR="001F1A04" w:rsidRPr="0073029B" w:rsidRDefault="001F1A04" w:rsidP="001F1A04">
      <w:pPr>
        <w:rPr>
          <w:rFonts w:ascii="Arial" w:hAnsi="Arial" w:cs="Arial"/>
          <w:bCs/>
          <w:sz w:val="22"/>
          <w:szCs w:val="22"/>
          <w:lang w:val="el-GR"/>
        </w:rPr>
      </w:pPr>
    </w:p>
    <w:p w:rsidR="001F1A04" w:rsidRPr="0073029B" w:rsidRDefault="001F1A04" w:rsidP="001F1A04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  <w:lang w:val="el-GR"/>
        </w:rPr>
      </w:pPr>
      <w:r w:rsidRPr="0073029B">
        <w:rPr>
          <w:rFonts w:ascii="Arial" w:hAnsi="Arial" w:cs="Arial"/>
          <w:i/>
          <w:sz w:val="22"/>
          <w:szCs w:val="22"/>
          <w:lang w:val="el-GR"/>
        </w:rPr>
        <w:t xml:space="preserve">Ερωτήσεις / Συζήτηση </w:t>
      </w:r>
    </w:p>
    <w:p w:rsidR="00F45FED" w:rsidRPr="0073029B" w:rsidRDefault="00F45FED" w:rsidP="007F32F3">
      <w:pPr>
        <w:jc w:val="both"/>
        <w:rPr>
          <w:rFonts w:ascii="Arial" w:hAnsi="Arial" w:cs="Arial"/>
          <w:b/>
          <w:i/>
          <w:sz w:val="22"/>
          <w:szCs w:val="22"/>
          <w:lang w:val="el-GR"/>
        </w:rPr>
      </w:pPr>
    </w:p>
    <w:p w:rsidR="00F323B6" w:rsidRPr="0073029B" w:rsidRDefault="00DB4183" w:rsidP="007F32F3">
      <w:pPr>
        <w:jc w:val="both"/>
        <w:rPr>
          <w:rFonts w:ascii="Arial" w:hAnsi="Arial" w:cs="Arial"/>
          <w:b/>
          <w:i/>
          <w:sz w:val="22"/>
          <w:szCs w:val="22"/>
          <w:lang w:val="el-GR"/>
        </w:rPr>
      </w:pPr>
      <w:r w:rsidRPr="0073029B">
        <w:rPr>
          <w:rFonts w:ascii="Arial" w:hAnsi="Arial" w:cs="Arial"/>
          <w:b/>
          <w:i/>
          <w:sz w:val="22"/>
          <w:szCs w:val="22"/>
          <w:lang w:val="el-GR"/>
        </w:rPr>
        <w:t>10</w:t>
      </w:r>
      <w:r w:rsidR="00F323B6" w:rsidRPr="0073029B">
        <w:rPr>
          <w:rFonts w:ascii="Arial" w:hAnsi="Arial" w:cs="Arial"/>
          <w:b/>
          <w:i/>
          <w:sz w:val="22"/>
          <w:szCs w:val="22"/>
          <w:lang w:val="el-GR"/>
        </w:rPr>
        <w:t>:</w:t>
      </w:r>
      <w:r w:rsidR="00591161" w:rsidRPr="0073029B">
        <w:rPr>
          <w:rFonts w:ascii="Arial" w:hAnsi="Arial" w:cs="Arial"/>
          <w:b/>
          <w:i/>
          <w:sz w:val="22"/>
          <w:szCs w:val="22"/>
          <w:lang w:val="el-GR"/>
        </w:rPr>
        <w:t xml:space="preserve">30 </w:t>
      </w:r>
      <w:r w:rsidR="00EE68E2" w:rsidRPr="0073029B">
        <w:rPr>
          <w:rFonts w:ascii="Arial" w:hAnsi="Arial" w:cs="Arial"/>
          <w:b/>
          <w:i/>
          <w:sz w:val="22"/>
          <w:szCs w:val="22"/>
          <w:lang w:val="el-GR"/>
        </w:rPr>
        <w:t xml:space="preserve"> </w:t>
      </w:r>
      <w:r w:rsidR="00F323B6" w:rsidRPr="0073029B">
        <w:rPr>
          <w:rFonts w:ascii="Arial" w:hAnsi="Arial" w:cs="Arial"/>
          <w:b/>
          <w:i/>
          <w:sz w:val="22"/>
          <w:szCs w:val="22"/>
          <w:lang w:val="el-GR"/>
        </w:rPr>
        <w:t>– 1</w:t>
      </w:r>
      <w:r w:rsidR="00435A1A" w:rsidRPr="0073029B">
        <w:rPr>
          <w:rFonts w:ascii="Arial" w:hAnsi="Arial" w:cs="Arial"/>
          <w:b/>
          <w:i/>
          <w:sz w:val="22"/>
          <w:szCs w:val="22"/>
          <w:lang w:val="el-GR"/>
        </w:rPr>
        <w:t>2</w:t>
      </w:r>
      <w:r w:rsidR="00F323B6" w:rsidRPr="0073029B">
        <w:rPr>
          <w:rFonts w:ascii="Arial" w:hAnsi="Arial" w:cs="Arial"/>
          <w:b/>
          <w:i/>
          <w:sz w:val="22"/>
          <w:szCs w:val="22"/>
          <w:lang w:val="el-GR"/>
        </w:rPr>
        <w:t>:</w:t>
      </w:r>
      <w:r w:rsidR="00435A1A" w:rsidRPr="0073029B">
        <w:rPr>
          <w:rFonts w:ascii="Arial" w:hAnsi="Arial" w:cs="Arial"/>
          <w:b/>
          <w:i/>
          <w:sz w:val="22"/>
          <w:szCs w:val="22"/>
          <w:lang w:val="el-GR"/>
        </w:rPr>
        <w:t>00</w:t>
      </w:r>
    </w:p>
    <w:p w:rsidR="00F323B6" w:rsidRPr="0073029B" w:rsidRDefault="00F323B6" w:rsidP="007F32F3">
      <w:pPr>
        <w:jc w:val="both"/>
        <w:rPr>
          <w:rFonts w:ascii="Arial" w:hAnsi="Arial" w:cs="Arial"/>
          <w:b/>
          <w:i/>
          <w:sz w:val="22"/>
          <w:szCs w:val="22"/>
          <w:lang w:val="el-GR"/>
        </w:rPr>
      </w:pPr>
    </w:p>
    <w:p w:rsidR="00F323B6" w:rsidRPr="0073029B" w:rsidRDefault="005732F9" w:rsidP="007F32F3">
      <w:pPr>
        <w:jc w:val="both"/>
        <w:rPr>
          <w:rFonts w:ascii="Arial" w:eastAsiaTheme="minorHAnsi" w:hAnsi="Arial" w:cs="Arial"/>
          <w:bCs/>
          <w:sz w:val="22"/>
          <w:szCs w:val="22"/>
          <w:lang w:val="el-GR"/>
        </w:rPr>
      </w:pPr>
      <w:r w:rsidRPr="0073029B">
        <w:rPr>
          <w:rFonts w:ascii="Arial" w:hAnsi="Arial" w:cs="Arial"/>
          <w:sz w:val="22"/>
          <w:szCs w:val="22"/>
          <w:lang w:val="el-GR"/>
        </w:rPr>
        <w:t>-</w:t>
      </w:r>
      <w:r w:rsidR="00902C36" w:rsidRPr="0073029B">
        <w:rPr>
          <w:rFonts w:ascii="Arial" w:hAnsi="Arial" w:cs="Arial"/>
          <w:sz w:val="22"/>
          <w:szCs w:val="22"/>
          <w:lang w:val="el-GR"/>
        </w:rPr>
        <w:t xml:space="preserve"> </w:t>
      </w:r>
      <w:r w:rsidR="00C87F48" w:rsidRPr="0073029B">
        <w:rPr>
          <w:rFonts w:ascii="Arial" w:hAnsi="Arial" w:cs="Arial"/>
          <w:sz w:val="22"/>
          <w:szCs w:val="22"/>
          <w:lang w:val="el-GR"/>
        </w:rPr>
        <w:t>Μεθοδολογία για την ε</w:t>
      </w:r>
      <w:r w:rsidR="00902C36" w:rsidRPr="0073029B">
        <w:rPr>
          <w:rFonts w:ascii="Arial" w:hAnsi="Arial" w:cs="Arial"/>
          <w:sz w:val="22"/>
          <w:szCs w:val="22"/>
          <w:lang w:val="el-GR"/>
        </w:rPr>
        <w:t>κπόνηση τ</w:t>
      </w:r>
      <w:r w:rsidR="001F5CD7" w:rsidRPr="0073029B">
        <w:rPr>
          <w:rFonts w:ascii="Arial" w:hAnsi="Arial" w:cs="Arial"/>
          <w:sz w:val="22"/>
          <w:szCs w:val="22"/>
          <w:lang w:val="el-GR"/>
        </w:rPr>
        <w:t>ης</w:t>
      </w:r>
      <w:r w:rsidRPr="0073029B">
        <w:rPr>
          <w:rFonts w:ascii="Arial" w:hAnsi="Arial" w:cs="Arial"/>
          <w:sz w:val="22"/>
          <w:szCs w:val="22"/>
          <w:lang w:val="el-GR"/>
        </w:rPr>
        <w:t xml:space="preserve"> </w:t>
      </w:r>
      <w:r w:rsidR="00C87F48" w:rsidRPr="0073029B">
        <w:rPr>
          <w:rFonts w:ascii="Arial" w:hAnsi="Arial" w:cs="Arial"/>
          <w:i/>
          <w:sz w:val="22"/>
          <w:szCs w:val="22"/>
          <w:lang w:val="el-GR"/>
        </w:rPr>
        <w:t>Στρατηγική</w:t>
      </w:r>
      <w:r w:rsidR="00435A1A" w:rsidRPr="0073029B">
        <w:rPr>
          <w:rFonts w:ascii="Arial" w:hAnsi="Arial" w:cs="Arial"/>
          <w:i/>
          <w:sz w:val="22"/>
          <w:szCs w:val="22"/>
          <w:lang w:val="el-GR"/>
        </w:rPr>
        <w:t>ς</w:t>
      </w:r>
      <w:r w:rsidR="00C87F48" w:rsidRPr="0073029B">
        <w:rPr>
          <w:rFonts w:ascii="Arial" w:hAnsi="Arial" w:cs="Arial"/>
          <w:i/>
          <w:sz w:val="22"/>
          <w:szCs w:val="22"/>
          <w:lang w:val="el-GR"/>
        </w:rPr>
        <w:t xml:space="preserve"> Έξυπνης Εξειδίκευσης για την Κύπρο (</w:t>
      </w:r>
      <w:r w:rsidR="00902C36" w:rsidRPr="0073029B">
        <w:rPr>
          <w:rFonts w:ascii="Arial" w:eastAsiaTheme="minorHAnsi" w:hAnsi="Arial" w:cs="Arial"/>
          <w:bCs/>
          <w:sz w:val="22"/>
          <w:szCs w:val="22"/>
          <w:lang w:val="el-GR"/>
        </w:rPr>
        <w:t>S3Cy</w:t>
      </w:r>
      <w:r w:rsidR="006F5AEA" w:rsidRPr="0073029B">
        <w:rPr>
          <w:rFonts w:ascii="Arial" w:eastAsiaTheme="minorHAnsi" w:hAnsi="Arial" w:cs="Arial"/>
          <w:bCs/>
          <w:sz w:val="22"/>
          <w:szCs w:val="22"/>
          <w:lang w:val="el-GR"/>
        </w:rPr>
        <w:t>)</w:t>
      </w:r>
      <w:r w:rsidR="00C87F48" w:rsidRPr="0073029B">
        <w:rPr>
          <w:rFonts w:ascii="Arial" w:eastAsiaTheme="minorHAnsi" w:hAnsi="Arial" w:cs="Arial"/>
          <w:bCs/>
          <w:sz w:val="22"/>
          <w:szCs w:val="22"/>
          <w:lang w:val="el-GR"/>
        </w:rPr>
        <w:t>-</w:t>
      </w:r>
      <w:r w:rsidR="00902C36" w:rsidRPr="0073029B">
        <w:rPr>
          <w:rFonts w:ascii="Arial" w:eastAsiaTheme="minorHAnsi" w:hAnsi="Arial" w:cs="Arial"/>
          <w:bCs/>
          <w:sz w:val="22"/>
          <w:szCs w:val="22"/>
          <w:lang w:val="el-GR"/>
        </w:rPr>
        <w:t xml:space="preserve"> Λεωνίδα</w:t>
      </w:r>
      <w:r w:rsidR="00C87F48" w:rsidRPr="0073029B">
        <w:rPr>
          <w:rFonts w:ascii="Arial" w:eastAsiaTheme="minorHAnsi" w:hAnsi="Arial" w:cs="Arial"/>
          <w:bCs/>
          <w:sz w:val="22"/>
          <w:szCs w:val="22"/>
          <w:lang w:val="el-GR"/>
        </w:rPr>
        <w:t>ς</w:t>
      </w:r>
      <w:r w:rsidR="00902C36" w:rsidRPr="0073029B">
        <w:rPr>
          <w:rFonts w:ascii="Arial" w:eastAsiaTheme="minorHAnsi" w:hAnsi="Arial" w:cs="Arial"/>
          <w:bCs/>
          <w:sz w:val="22"/>
          <w:szCs w:val="22"/>
          <w:lang w:val="el-GR"/>
        </w:rPr>
        <w:t xml:space="preserve"> Αντωνίου (ΙΠΕ)</w:t>
      </w:r>
      <w:r w:rsidR="006A55D7" w:rsidRPr="0073029B">
        <w:rPr>
          <w:rFonts w:ascii="Arial" w:eastAsiaTheme="minorHAnsi" w:hAnsi="Arial" w:cs="Arial"/>
          <w:bCs/>
          <w:sz w:val="22"/>
          <w:szCs w:val="22"/>
          <w:lang w:val="el-GR"/>
        </w:rPr>
        <w:t xml:space="preserve"> </w:t>
      </w:r>
    </w:p>
    <w:p w:rsidR="005732F9" w:rsidRPr="0073029B" w:rsidRDefault="005732F9" w:rsidP="007F32F3">
      <w:pPr>
        <w:jc w:val="both"/>
        <w:rPr>
          <w:rFonts w:ascii="Arial" w:eastAsiaTheme="minorHAnsi" w:hAnsi="Arial" w:cs="Arial"/>
          <w:bCs/>
          <w:sz w:val="22"/>
          <w:szCs w:val="22"/>
          <w:lang w:val="el-GR"/>
        </w:rPr>
      </w:pPr>
    </w:p>
    <w:p w:rsidR="005732F9" w:rsidRPr="0073029B" w:rsidRDefault="005732F9" w:rsidP="005732F9">
      <w:pPr>
        <w:jc w:val="both"/>
        <w:rPr>
          <w:rFonts w:ascii="Arial" w:hAnsi="Arial" w:cs="Arial"/>
          <w:i/>
          <w:sz w:val="22"/>
          <w:szCs w:val="22"/>
          <w:lang w:val="el-GR"/>
        </w:rPr>
      </w:pPr>
    </w:p>
    <w:p w:rsidR="005732F9" w:rsidRPr="0073029B" w:rsidRDefault="005732F9" w:rsidP="008830A5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  <w:lang w:val="el-GR"/>
        </w:rPr>
      </w:pPr>
      <w:r w:rsidRPr="0073029B">
        <w:rPr>
          <w:rFonts w:ascii="Arial" w:hAnsi="Arial" w:cs="Arial"/>
          <w:sz w:val="22"/>
          <w:szCs w:val="22"/>
          <w:lang w:val="el-GR"/>
        </w:rPr>
        <w:t>Παρουσίαση τ</w:t>
      </w:r>
      <w:r w:rsidR="00902C36" w:rsidRPr="0073029B">
        <w:rPr>
          <w:rFonts w:ascii="Arial" w:hAnsi="Arial" w:cs="Arial"/>
          <w:sz w:val="22"/>
          <w:szCs w:val="22"/>
          <w:lang w:val="el-GR"/>
        </w:rPr>
        <w:t xml:space="preserve">ων Προκαταρτικών Αποτελεσμάτων της </w:t>
      </w:r>
      <w:r w:rsidRPr="0073029B">
        <w:rPr>
          <w:rFonts w:ascii="Arial" w:hAnsi="Arial" w:cs="Arial"/>
          <w:sz w:val="22"/>
          <w:szCs w:val="22"/>
          <w:lang w:val="el-GR"/>
        </w:rPr>
        <w:t>Μελέτης</w:t>
      </w:r>
      <w:r w:rsidR="00902C36" w:rsidRPr="0073029B">
        <w:rPr>
          <w:rFonts w:ascii="Arial" w:hAnsi="Arial" w:cs="Arial"/>
          <w:sz w:val="22"/>
          <w:szCs w:val="22"/>
          <w:lang w:val="el-GR"/>
        </w:rPr>
        <w:t xml:space="preserve"> </w:t>
      </w:r>
      <w:r w:rsidR="004E0EAE" w:rsidRPr="0073029B">
        <w:rPr>
          <w:rFonts w:ascii="Arial" w:hAnsi="Arial" w:cs="Arial"/>
          <w:sz w:val="22"/>
          <w:szCs w:val="22"/>
          <w:lang w:val="el-GR"/>
        </w:rPr>
        <w:t xml:space="preserve">για </w:t>
      </w:r>
      <w:r w:rsidR="00EE68E2" w:rsidRPr="0073029B">
        <w:rPr>
          <w:rFonts w:ascii="Arial" w:hAnsi="Arial" w:cs="Arial"/>
          <w:sz w:val="22"/>
          <w:szCs w:val="22"/>
          <w:lang w:val="el-GR"/>
        </w:rPr>
        <w:t>Εκπόνηση</w:t>
      </w:r>
      <w:r w:rsidR="00902C36" w:rsidRPr="0073029B">
        <w:rPr>
          <w:rFonts w:ascii="Arial" w:hAnsi="Arial" w:cs="Arial"/>
          <w:sz w:val="22"/>
          <w:szCs w:val="22"/>
          <w:lang w:val="el-GR"/>
        </w:rPr>
        <w:t xml:space="preserve"> της S3Cy</w:t>
      </w:r>
      <w:r w:rsidR="00C87F48" w:rsidRPr="0073029B">
        <w:rPr>
          <w:rFonts w:ascii="Arial" w:hAnsi="Arial" w:cs="Arial"/>
          <w:sz w:val="22"/>
          <w:szCs w:val="22"/>
          <w:lang w:val="el-GR"/>
        </w:rPr>
        <w:t xml:space="preserve"> - </w:t>
      </w:r>
      <w:r w:rsidRPr="0073029B">
        <w:rPr>
          <w:rFonts w:ascii="Arial" w:hAnsi="Arial" w:cs="Arial"/>
          <w:sz w:val="22"/>
          <w:szCs w:val="22"/>
          <w:lang w:val="el-GR"/>
        </w:rPr>
        <w:t xml:space="preserve"> </w:t>
      </w:r>
      <w:r w:rsidR="00902C36" w:rsidRPr="0073029B">
        <w:rPr>
          <w:rFonts w:ascii="Arial" w:hAnsi="Arial" w:cs="Arial"/>
          <w:sz w:val="22"/>
          <w:szCs w:val="22"/>
          <w:lang w:val="el-GR"/>
        </w:rPr>
        <w:t xml:space="preserve">Αντώνη Θεοχάρους </w:t>
      </w:r>
      <w:r w:rsidR="006A55D7" w:rsidRPr="0073029B">
        <w:rPr>
          <w:rFonts w:ascii="Arial" w:hAnsi="Arial" w:cs="Arial"/>
          <w:sz w:val="22"/>
          <w:szCs w:val="22"/>
          <w:lang w:val="el-GR"/>
        </w:rPr>
        <w:t>(</w:t>
      </w:r>
      <w:r w:rsidR="00902C36" w:rsidRPr="0073029B">
        <w:rPr>
          <w:rFonts w:ascii="Arial" w:hAnsi="Arial" w:cs="Arial"/>
          <w:sz w:val="22"/>
          <w:szCs w:val="22"/>
          <w:lang w:val="el-GR"/>
        </w:rPr>
        <w:t>ΤΕΠΑΚ)</w:t>
      </w:r>
      <w:r w:rsidR="006A55D7" w:rsidRPr="0073029B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EE68E2" w:rsidRPr="0073029B" w:rsidRDefault="00EE68E2" w:rsidP="007F32F3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EE68E2" w:rsidRPr="0073029B" w:rsidRDefault="00EE68E2" w:rsidP="00435A1A">
      <w:pPr>
        <w:pStyle w:val="ListParagraph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73029B">
        <w:rPr>
          <w:rFonts w:ascii="Arial" w:hAnsi="Arial" w:cs="Arial"/>
          <w:i/>
          <w:sz w:val="22"/>
          <w:szCs w:val="22"/>
          <w:lang w:val="el-GR"/>
        </w:rPr>
        <w:t xml:space="preserve">Ερωτήσεις </w:t>
      </w:r>
      <w:r w:rsidR="008830A5" w:rsidRPr="0073029B">
        <w:rPr>
          <w:rFonts w:ascii="Arial" w:hAnsi="Arial" w:cs="Arial"/>
          <w:i/>
          <w:sz w:val="22"/>
          <w:szCs w:val="22"/>
          <w:lang w:val="el-GR"/>
        </w:rPr>
        <w:t>/</w:t>
      </w:r>
      <w:r w:rsidRPr="0073029B">
        <w:rPr>
          <w:rFonts w:ascii="Arial" w:hAnsi="Arial" w:cs="Arial"/>
          <w:i/>
          <w:sz w:val="22"/>
          <w:szCs w:val="22"/>
          <w:lang w:val="el-GR"/>
        </w:rPr>
        <w:t xml:space="preserve"> Συζήτηση </w:t>
      </w:r>
    </w:p>
    <w:p w:rsidR="00EE68E2" w:rsidRPr="00A626EC" w:rsidRDefault="004B3497" w:rsidP="00EE68E2">
      <w:pPr>
        <w:tabs>
          <w:tab w:val="left" w:pos="284"/>
        </w:tabs>
        <w:jc w:val="both"/>
        <w:rPr>
          <w:rFonts w:ascii="Arial" w:hAnsi="Arial" w:cs="Arial"/>
          <w:color w:val="0070C0"/>
          <w:sz w:val="22"/>
          <w:szCs w:val="22"/>
          <w:highlight w:val="yellow"/>
          <w:lang w:val="el-GR"/>
        </w:rPr>
      </w:pPr>
      <w:r>
        <w:rPr>
          <w:rFonts w:ascii="Arial" w:hAnsi="Arial" w:cs="Arial"/>
          <w:color w:val="0070C0"/>
          <w:sz w:val="22"/>
          <w:szCs w:val="22"/>
          <w:highlight w:val="yellow"/>
          <w:lang w:val="el-GR"/>
        </w:rPr>
        <w:br w:type="column"/>
      </w:r>
    </w:p>
    <w:p w:rsidR="00EC07FA" w:rsidRDefault="00693BFD" w:rsidP="005E417F">
      <w:pPr>
        <w:shd w:val="clear" w:color="auto" w:fill="808080" w:themeFill="background1" w:themeFillShade="80"/>
        <w:rPr>
          <w:rFonts w:asciiTheme="minorHAnsi" w:hAnsiTheme="minorHAnsi"/>
          <w:color w:val="FFFFFF" w:themeColor="background1"/>
          <w:lang w:val="el-GR"/>
        </w:rPr>
      </w:pPr>
      <w:r w:rsidRPr="005E417F">
        <w:rPr>
          <w:rFonts w:asciiTheme="minorHAnsi" w:hAnsiTheme="minorHAnsi"/>
          <w:color w:val="FFFFFF" w:themeColor="background1"/>
          <w:lang w:val="el-GR"/>
        </w:rPr>
        <w:t>Η εκπόνηση της S</w:t>
      </w:r>
      <w:r w:rsidRPr="00415FFD">
        <w:rPr>
          <w:rFonts w:asciiTheme="minorHAnsi" w:hAnsiTheme="minorHAnsi"/>
          <w:color w:val="FFFFFF" w:themeColor="background1"/>
          <w:vertAlign w:val="superscript"/>
          <w:lang w:val="el-GR"/>
        </w:rPr>
        <w:t>3</w:t>
      </w:r>
      <w:r w:rsidRPr="005E417F">
        <w:rPr>
          <w:rFonts w:asciiTheme="minorHAnsi" w:hAnsiTheme="minorHAnsi"/>
          <w:color w:val="FFFFFF" w:themeColor="background1"/>
          <w:lang w:val="el-GR"/>
        </w:rPr>
        <w:t xml:space="preserve">Cy έρχεται σε μια καθοριστική στιγμή </w:t>
      </w:r>
      <w:r w:rsidR="00F27268" w:rsidRPr="005E417F">
        <w:rPr>
          <w:rFonts w:asciiTheme="minorHAnsi" w:hAnsiTheme="minorHAnsi"/>
          <w:color w:val="FFFFFF" w:themeColor="background1"/>
          <w:lang w:val="el-GR"/>
        </w:rPr>
        <w:t>για την κυπριακή οικονομία</w:t>
      </w:r>
      <w:r w:rsidRPr="005E417F">
        <w:rPr>
          <w:rFonts w:asciiTheme="minorHAnsi" w:hAnsiTheme="minorHAnsi"/>
          <w:color w:val="FFFFFF" w:themeColor="background1"/>
          <w:lang w:val="el-GR"/>
        </w:rPr>
        <w:t xml:space="preserve"> και μπορεί να συμβάλει </w:t>
      </w:r>
      <w:r w:rsidR="00EC07FA" w:rsidRPr="005E417F">
        <w:rPr>
          <w:rFonts w:asciiTheme="minorHAnsi" w:hAnsiTheme="minorHAnsi"/>
          <w:color w:val="FFFFFF" w:themeColor="background1"/>
          <w:lang w:val="el-GR"/>
        </w:rPr>
        <w:t xml:space="preserve">ουσιαστικά </w:t>
      </w:r>
      <w:r w:rsidR="00F27268" w:rsidRPr="005E417F">
        <w:rPr>
          <w:rFonts w:asciiTheme="minorHAnsi" w:hAnsiTheme="minorHAnsi"/>
          <w:color w:val="FFFFFF" w:themeColor="background1"/>
          <w:lang w:val="el-GR"/>
        </w:rPr>
        <w:t xml:space="preserve">στην </w:t>
      </w:r>
      <w:r w:rsidR="00EC07FA" w:rsidRPr="005E417F">
        <w:rPr>
          <w:rFonts w:asciiTheme="minorHAnsi" w:hAnsiTheme="minorHAnsi"/>
          <w:color w:val="FFFFFF" w:themeColor="background1"/>
          <w:lang w:val="el-GR"/>
        </w:rPr>
        <w:t xml:space="preserve"> </w:t>
      </w:r>
      <w:r w:rsidR="00F27268" w:rsidRPr="005E417F">
        <w:rPr>
          <w:rFonts w:asciiTheme="minorHAnsi" w:hAnsiTheme="minorHAnsi"/>
          <w:color w:val="FFFFFF" w:themeColor="background1"/>
          <w:lang w:val="el-GR"/>
        </w:rPr>
        <w:t xml:space="preserve">ανάκαμψη και  έξοδο της χώρας από την κρίση, μέσω της </w:t>
      </w:r>
      <w:r w:rsidR="00EC07FA" w:rsidRPr="005E417F">
        <w:rPr>
          <w:rFonts w:asciiTheme="minorHAnsi" w:hAnsiTheme="minorHAnsi"/>
          <w:color w:val="FFFFFF" w:themeColor="background1"/>
          <w:lang w:val="el-GR"/>
        </w:rPr>
        <w:t>ενίσχυση</w:t>
      </w:r>
      <w:r w:rsidR="00F27268" w:rsidRPr="005E417F">
        <w:rPr>
          <w:rFonts w:asciiTheme="minorHAnsi" w:hAnsiTheme="minorHAnsi"/>
          <w:color w:val="FFFFFF" w:themeColor="background1"/>
          <w:lang w:val="el-GR"/>
        </w:rPr>
        <w:t>ς</w:t>
      </w:r>
      <w:r w:rsidR="00EC07FA" w:rsidRPr="005E417F">
        <w:rPr>
          <w:rFonts w:asciiTheme="minorHAnsi" w:hAnsiTheme="minorHAnsi"/>
          <w:color w:val="FFFFFF" w:themeColor="background1"/>
          <w:lang w:val="el-GR"/>
        </w:rPr>
        <w:t xml:space="preserve"> της ανταγωνιστικότητας των επιχειρήσεων και γενικότερα της οικονομίας</w:t>
      </w:r>
      <w:r w:rsidR="00F27268" w:rsidRPr="005E417F">
        <w:rPr>
          <w:rFonts w:asciiTheme="minorHAnsi" w:hAnsiTheme="minorHAnsi"/>
          <w:color w:val="FFFFFF" w:themeColor="background1"/>
          <w:lang w:val="el-GR"/>
        </w:rPr>
        <w:t>.</w:t>
      </w:r>
      <w:r w:rsidR="00EC07FA" w:rsidRPr="005E417F">
        <w:rPr>
          <w:rFonts w:asciiTheme="minorHAnsi" w:hAnsiTheme="minorHAnsi"/>
          <w:color w:val="FFFFFF" w:themeColor="background1"/>
          <w:lang w:val="el-GR"/>
        </w:rPr>
        <w:t xml:space="preserve"> </w:t>
      </w:r>
    </w:p>
    <w:p w:rsidR="005E417F" w:rsidRDefault="005E417F" w:rsidP="005E417F">
      <w:pPr>
        <w:shd w:val="clear" w:color="auto" w:fill="808080" w:themeFill="background1" w:themeFillShade="80"/>
        <w:rPr>
          <w:rFonts w:asciiTheme="minorHAnsi" w:hAnsiTheme="minorHAnsi"/>
          <w:color w:val="FFFFFF" w:themeColor="background1"/>
          <w:lang w:val="el-GR"/>
        </w:rPr>
      </w:pPr>
    </w:p>
    <w:p w:rsidR="005E417F" w:rsidRDefault="005E417F" w:rsidP="005E417F">
      <w:pPr>
        <w:shd w:val="clear" w:color="auto" w:fill="808080" w:themeFill="background1" w:themeFillShade="80"/>
        <w:rPr>
          <w:rFonts w:asciiTheme="minorHAnsi" w:hAnsiTheme="minorHAnsi"/>
          <w:color w:val="FFFFFF" w:themeColor="background1"/>
          <w:lang w:val="el-GR"/>
        </w:rPr>
      </w:pPr>
    </w:p>
    <w:p w:rsidR="005E417F" w:rsidRDefault="005E417F" w:rsidP="005E417F">
      <w:pPr>
        <w:shd w:val="clear" w:color="auto" w:fill="808080" w:themeFill="background1" w:themeFillShade="80"/>
        <w:rPr>
          <w:rFonts w:asciiTheme="minorHAnsi" w:hAnsiTheme="minorHAnsi"/>
          <w:color w:val="FFFFFF" w:themeColor="background1"/>
          <w:lang w:val="el-GR"/>
        </w:rPr>
      </w:pPr>
    </w:p>
    <w:p w:rsidR="005E417F" w:rsidRDefault="005E417F" w:rsidP="005E417F">
      <w:pPr>
        <w:shd w:val="clear" w:color="auto" w:fill="808080" w:themeFill="background1" w:themeFillShade="80"/>
        <w:rPr>
          <w:rFonts w:asciiTheme="minorHAnsi" w:hAnsiTheme="minorHAnsi"/>
          <w:color w:val="FFFFFF" w:themeColor="background1"/>
          <w:lang w:val="el-GR"/>
        </w:rPr>
      </w:pPr>
    </w:p>
    <w:p w:rsidR="005E417F" w:rsidRDefault="005E417F" w:rsidP="005E417F">
      <w:pPr>
        <w:shd w:val="clear" w:color="auto" w:fill="808080" w:themeFill="background1" w:themeFillShade="80"/>
        <w:rPr>
          <w:rFonts w:asciiTheme="minorHAnsi" w:hAnsiTheme="minorHAnsi"/>
          <w:color w:val="FFFFFF" w:themeColor="background1"/>
          <w:lang w:val="el-GR"/>
        </w:rPr>
      </w:pPr>
    </w:p>
    <w:p w:rsidR="005E417F" w:rsidRDefault="005E417F" w:rsidP="005E417F">
      <w:pPr>
        <w:shd w:val="clear" w:color="auto" w:fill="808080" w:themeFill="background1" w:themeFillShade="80"/>
        <w:rPr>
          <w:rFonts w:asciiTheme="minorHAnsi" w:hAnsiTheme="minorHAnsi"/>
          <w:color w:val="FFFFFF" w:themeColor="background1"/>
          <w:lang w:val="el-GR"/>
        </w:rPr>
      </w:pPr>
    </w:p>
    <w:p w:rsidR="005E417F" w:rsidRPr="005E417F" w:rsidRDefault="005E417F" w:rsidP="005E417F">
      <w:pPr>
        <w:shd w:val="clear" w:color="auto" w:fill="808080" w:themeFill="background1" w:themeFillShade="80"/>
        <w:rPr>
          <w:rFonts w:asciiTheme="minorHAnsi" w:hAnsiTheme="minorHAnsi"/>
          <w:color w:val="FFFFFF" w:themeColor="background1"/>
          <w:lang w:val="el-GR"/>
        </w:rPr>
      </w:pPr>
    </w:p>
    <w:p w:rsidR="005732F9" w:rsidRPr="00693BFD" w:rsidRDefault="00693BFD" w:rsidP="00F27268">
      <w:pPr>
        <w:rPr>
          <w:rFonts w:ascii="Arial" w:hAnsi="Arial" w:cs="Arial"/>
          <w:color w:val="0070C0"/>
          <w:sz w:val="22"/>
          <w:szCs w:val="22"/>
          <w:lang w:val="el-GR"/>
        </w:rPr>
      </w:pPr>
      <w:r>
        <w:rPr>
          <w:rFonts w:ascii="Arial" w:hAnsi="Arial" w:cs="Arial"/>
          <w:color w:val="0070C0"/>
          <w:sz w:val="22"/>
          <w:szCs w:val="22"/>
          <w:lang w:val="el-GR"/>
        </w:rPr>
        <w:t xml:space="preserve"> </w:t>
      </w:r>
    </w:p>
    <w:p w:rsidR="00D455E8" w:rsidRPr="00A626EC" w:rsidRDefault="00424B61" w:rsidP="00D455E8">
      <w:pPr>
        <w:pBdr>
          <w:bottom w:val="single" w:sz="12" w:space="1" w:color="auto"/>
        </w:pBdr>
        <w:rPr>
          <w:rFonts w:ascii="Arial" w:hAnsi="Arial" w:cs="Arial"/>
          <w:color w:val="0070C0"/>
          <w:sz w:val="22"/>
          <w:szCs w:val="22"/>
          <w:lang w:val="el-GR"/>
        </w:rPr>
      </w:pPr>
      <w:r>
        <w:rPr>
          <w:rFonts w:ascii="Arial" w:hAnsi="Arial" w:cs="Arial"/>
          <w:color w:val="0070C0"/>
          <w:sz w:val="22"/>
          <w:szCs w:val="22"/>
          <w:lang w:val="el-GR"/>
        </w:rPr>
        <w:br w:type="column"/>
      </w:r>
    </w:p>
    <w:p w:rsidR="00D455E8" w:rsidRPr="00A626EC" w:rsidRDefault="00D455E8" w:rsidP="00D455E8">
      <w:pPr>
        <w:jc w:val="both"/>
        <w:rPr>
          <w:rFonts w:ascii="Arial" w:hAnsi="Arial" w:cs="Arial"/>
          <w:i/>
          <w:color w:val="0070C0"/>
          <w:sz w:val="22"/>
          <w:szCs w:val="22"/>
          <w:lang w:val="el-GR"/>
        </w:rPr>
      </w:pPr>
    </w:p>
    <w:p w:rsidR="00D455E8" w:rsidRPr="0084742E" w:rsidRDefault="00D455E8" w:rsidP="00D455E8">
      <w:pPr>
        <w:jc w:val="both"/>
        <w:rPr>
          <w:rFonts w:ascii="Arial" w:hAnsi="Arial" w:cs="Arial"/>
          <w:b/>
          <w:i/>
          <w:sz w:val="22"/>
          <w:szCs w:val="22"/>
          <w:lang w:val="el-GR"/>
        </w:rPr>
      </w:pPr>
      <w:r w:rsidRPr="0084742E">
        <w:rPr>
          <w:rFonts w:ascii="Arial" w:hAnsi="Arial" w:cs="Arial"/>
          <w:b/>
          <w:i/>
          <w:sz w:val="22"/>
          <w:szCs w:val="22"/>
          <w:lang w:val="el-GR"/>
        </w:rPr>
        <w:t>1</w:t>
      </w:r>
      <w:r w:rsidR="008830A5" w:rsidRPr="0084742E">
        <w:rPr>
          <w:rFonts w:ascii="Arial" w:hAnsi="Arial" w:cs="Arial"/>
          <w:b/>
          <w:i/>
          <w:sz w:val="22"/>
          <w:szCs w:val="22"/>
          <w:lang w:val="el-GR"/>
        </w:rPr>
        <w:t>2</w:t>
      </w:r>
      <w:r w:rsidRPr="0084742E">
        <w:rPr>
          <w:rFonts w:ascii="Arial" w:hAnsi="Arial" w:cs="Arial"/>
          <w:b/>
          <w:i/>
          <w:sz w:val="22"/>
          <w:szCs w:val="22"/>
          <w:lang w:val="el-GR"/>
        </w:rPr>
        <w:t>:</w:t>
      </w:r>
      <w:r w:rsidR="008830A5" w:rsidRPr="0084742E">
        <w:rPr>
          <w:rFonts w:ascii="Arial" w:hAnsi="Arial" w:cs="Arial"/>
          <w:b/>
          <w:i/>
          <w:sz w:val="22"/>
          <w:szCs w:val="22"/>
          <w:lang w:val="el-GR"/>
        </w:rPr>
        <w:t>00</w:t>
      </w:r>
      <w:r w:rsidR="00DA74AC" w:rsidRPr="0084742E">
        <w:rPr>
          <w:rFonts w:ascii="Arial" w:hAnsi="Arial" w:cs="Arial"/>
          <w:b/>
          <w:i/>
          <w:sz w:val="22"/>
          <w:szCs w:val="22"/>
          <w:lang w:val="el-GR"/>
        </w:rPr>
        <w:t xml:space="preserve"> </w:t>
      </w:r>
      <w:r w:rsidRPr="0084742E">
        <w:rPr>
          <w:rFonts w:ascii="Arial" w:hAnsi="Arial" w:cs="Arial"/>
          <w:b/>
          <w:i/>
          <w:sz w:val="22"/>
          <w:szCs w:val="22"/>
          <w:lang w:val="el-GR"/>
        </w:rPr>
        <w:t>-</w:t>
      </w:r>
      <w:r w:rsidR="00DA74AC" w:rsidRPr="0084742E">
        <w:rPr>
          <w:rFonts w:ascii="Arial" w:hAnsi="Arial" w:cs="Arial"/>
          <w:b/>
          <w:i/>
          <w:sz w:val="22"/>
          <w:szCs w:val="22"/>
          <w:lang w:val="el-GR"/>
        </w:rPr>
        <w:t xml:space="preserve"> </w:t>
      </w:r>
      <w:r w:rsidRPr="0084742E">
        <w:rPr>
          <w:rFonts w:ascii="Arial" w:hAnsi="Arial" w:cs="Arial"/>
          <w:b/>
          <w:i/>
          <w:sz w:val="22"/>
          <w:szCs w:val="22"/>
          <w:lang w:val="el-GR"/>
        </w:rPr>
        <w:t>12:</w:t>
      </w:r>
      <w:r w:rsidR="008830A5" w:rsidRPr="0084742E">
        <w:rPr>
          <w:rFonts w:ascii="Arial" w:hAnsi="Arial" w:cs="Arial"/>
          <w:b/>
          <w:i/>
          <w:sz w:val="22"/>
          <w:szCs w:val="22"/>
          <w:lang w:val="el-GR"/>
        </w:rPr>
        <w:t>30</w:t>
      </w:r>
      <w:r w:rsidRPr="0084742E">
        <w:rPr>
          <w:rFonts w:ascii="Arial" w:hAnsi="Arial" w:cs="Arial"/>
          <w:b/>
          <w:i/>
          <w:sz w:val="22"/>
          <w:szCs w:val="22"/>
          <w:lang w:val="el-GR"/>
        </w:rPr>
        <w:t xml:space="preserve"> </w:t>
      </w:r>
      <w:r w:rsidRPr="0084742E">
        <w:rPr>
          <w:rFonts w:ascii="Arial" w:hAnsi="Arial" w:cs="Arial"/>
          <w:i/>
          <w:sz w:val="22"/>
          <w:szCs w:val="22"/>
          <w:lang w:val="el-GR"/>
        </w:rPr>
        <w:tab/>
      </w:r>
      <w:r w:rsidRPr="0084742E">
        <w:rPr>
          <w:rFonts w:ascii="Arial" w:hAnsi="Arial" w:cs="Arial"/>
          <w:b/>
          <w:i/>
          <w:sz w:val="22"/>
          <w:szCs w:val="22"/>
          <w:lang w:val="el-GR"/>
        </w:rPr>
        <w:t>Διάλειμμα - Καφές</w:t>
      </w:r>
    </w:p>
    <w:p w:rsidR="00D455E8" w:rsidRPr="0084742E" w:rsidRDefault="00D455E8" w:rsidP="00D455E8">
      <w:pPr>
        <w:rPr>
          <w:rFonts w:ascii="Arial" w:hAnsi="Arial" w:cs="Arial"/>
          <w:b/>
          <w:sz w:val="22"/>
          <w:szCs w:val="22"/>
          <w:lang w:val="el-GR"/>
        </w:rPr>
      </w:pPr>
    </w:p>
    <w:p w:rsidR="00D455E8" w:rsidRPr="0084742E" w:rsidRDefault="00D455E8" w:rsidP="00D455E8">
      <w:pPr>
        <w:pBdr>
          <w:bottom w:val="single" w:sz="12" w:space="1" w:color="auto"/>
        </w:pBdr>
        <w:ind w:firstLine="720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D455E8" w:rsidRPr="0084742E" w:rsidRDefault="00D455E8" w:rsidP="007F32F3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AA3C7D" w:rsidRPr="0084742E" w:rsidRDefault="00AA3C7D" w:rsidP="00AA3C7D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84742E">
        <w:rPr>
          <w:rFonts w:ascii="Arial" w:hAnsi="Arial" w:cs="Arial"/>
          <w:b/>
          <w:sz w:val="22"/>
          <w:szCs w:val="22"/>
          <w:lang w:val="el-GR"/>
        </w:rPr>
        <w:t>12:30 – 12:45</w:t>
      </w:r>
    </w:p>
    <w:p w:rsidR="00AA3C7D" w:rsidRPr="0084742E" w:rsidRDefault="00AA3C7D" w:rsidP="00AA3C7D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F45FED" w:rsidRPr="0084742E" w:rsidRDefault="00AA3C7D" w:rsidP="00AA3C7D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84742E">
        <w:rPr>
          <w:rFonts w:ascii="Arial" w:hAnsi="Arial" w:cs="Arial"/>
          <w:sz w:val="22"/>
          <w:szCs w:val="22"/>
          <w:lang w:val="el-GR"/>
        </w:rPr>
        <w:t>-</w:t>
      </w:r>
      <w:r w:rsidRPr="0084742E">
        <w:rPr>
          <w:rFonts w:ascii="Arial" w:hAnsi="Arial" w:cs="Arial"/>
          <w:sz w:val="22"/>
          <w:szCs w:val="22"/>
          <w:lang w:val="el-GR"/>
        </w:rPr>
        <w:tab/>
      </w:r>
      <w:r w:rsidR="001A1EFE" w:rsidRPr="0084742E">
        <w:rPr>
          <w:rFonts w:ascii="Arial" w:hAnsi="Arial" w:cs="Arial"/>
          <w:sz w:val="22"/>
          <w:szCs w:val="22"/>
          <w:lang w:val="el-GR"/>
        </w:rPr>
        <w:t>Προκαταρτικά σχόλια/παρατηρήσεις  Ευρωπαϊκής Επιτροπής επί της S3Cy</w:t>
      </w:r>
    </w:p>
    <w:p w:rsidR="00AA3C7D" w:rsidRPr="0084742E" w:rsidRDefault="00AA3C7D" w:rsidP="00AA3C7D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AA3C7D" w:rsidRPr="0084742E" w:rsidRDefault="00AA3C7D" w:rsidP="00AA3C7D">
      <w:pPr>
        <w:jc w:val="both"/>
        <w:rPr>
          <w:rFonts w:ascii="Arial" w:hAnsi="Arial" w:cs="Arial"/>
          <w:b/>
          <w:i/>
          <w:sz w:val="22"/>
          <w:szCs w:val="22"/>
          <w:lang w:val="el-GR"/>
        </w:rPr>
      </w:pPr>
      <w:r w:rsidRPr="0084742E">
        <w:rPr>
          <w:rFonts w:ascii="Arial" w:hAnsi="Arial" w:cs="Arial"/>
          <w:b/>
          <w:i/>
          <w:sz w:val="22"/>
          <w:szCs w:val="22"/>
          <w:lang w:val="el-GR"/>
        </w:rPr>
        <w:t>12:45 – 13:</w:t>
      </w:r>
      <w:r w:rsidR="00591161" w:rsidRPr="0084742E">
        <w:rPr>
          <w:rFonts w:ascii="Arial" w:hAnsi="Arial" w:cs="Arial"/>
          <w:b/>
          <w:i/>
          <w:sz w:val="22"/>
          <w:szCs w:val="22"/>
          <w:lang w:val="el-GR"/>
        </w:rPr>
        <w:t>15</w:t>
      </w:r>
    </w:p>
    <w:p w:rsidR="00AA3C7D" w:rsidRPr="0084742E" w:rsidRDefault="00AA3C7D" w:rsidP="00AA3C7D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AA3C7D" w:rsidRPr="0084742E" w:rsidRDefault="00AA3C7D" w:rsidP="00AA3C7D">
      <w:pPr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84742E">
        <w:rPr>
          <w:rFonts w:ascii="Arial" w:hAnsi="Arial" w:cs="Arial"/>
          <w:sz w:val="22"/>
          <w:szCs w:val="22"/>
          <w:lang w:val="el-GR"/>
        </w:rPr>
        <w:t xml:space="preserve">Συνέχεια της Συζήτησης για την </w:t>
      </w:r>
      <w:r w:rsidRPr="0084742E">
        <w:rPr>
          <w:rFonts w:ascii="Arial" w:hAnsi="Arial" w:cs="Arial"/>
          <w:i/>
          <w:sz w:val="22"/>
          <w:szCs w:val="22"/>
          <w:lang w:val="el-GR"/>
        </w:rPr>
        <w:t>S3Cy</w:t>
      </w:r>
    </w:p>
    <w:p w:rsidR="00AA3C7D" w:rsidRPr="0084742E" w:rsidRDefault="00AA3C7D" w:rsidP="00AA3C7D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F45FED" w:rsidRPr="0084742E" w:rsidRDefault="00F45FED" w:rsidP="00F45FED">
      <w:pPr>
        <w:pStyle w:val="ListParagraph"/>
        <w:jc w:val="both"/>
        <w:rPr>
          <w:rFonts w:ascii="Arial" w:hAnsi="Arial" w:cs="Arial"/>
          <w:sz w:val="22"/>
          <w:szCs w:val="22"/>
          <w:lang w:val="el-GR"/>
        </w:rPr>
      </w:pPr>
    </w:p>
    <w:p w:rsidR="006A55D7" w:rsidRPr="0084742E" w:rsidRDefault="006A55D7" w:rsidP="006A55D7">
      <w:pPr>
        <w:tabs>
          <w:tab w:val="left" w:pos="284"/>
        </w:tabs>
        <w:jc w:val="both"/>
        <w:rPr>
          <w:rFonts w:ascii="Arial" w:hAnsi="Arial" w:cs="Arial"/>
          <w:b/>
          <w:i/>
          <w:sz w:val="22"/>
          <w:szCs w:val="22"/>
          <w:lang w:val="el-GR"/>
        </w:rPr>
      </w:pPr>
      <w:r w:rsidRPr="0084742E">
        <w:rPr>
          <w:rFonts w:ascii="Arial" w:hAnsi="Arial" w:cs="Arial"/>
          <w:b/>
          <w:i/>
          <w:sz w:val="22"/>
          <w:szCs w:val="22"/>
          <w:lang w:val="el-GR"/>
        </w:rPr>
        <w:t>13</w:t>
      </w:r>
      <w:r w:rsidRPr="0084742E">
        <w:rPr>
          <w:rFonts w:ascii="Arial" w:hAnsi="Arial" w:cs="Arial"/>
          <w:b/>
          <w:i/>
          <w:sz w:val="22"/>
          <w:szCs w:val="22"/>
        </w:rPr>
        <w:t>:</w:t>
      </w:r>
      <w:r w:rsidR="00591161" w:rsidRPr="0084742E">
        <w:rPr>
          <w:rFonts w:ascii="Arial" w:hAnsi="Arial" w:cs="Arial"/>
          <w:b/>
          <w:i/>
          <w:sz w:val="22"/>
          <w:szCs w:val="22"/>
          <w:lang w:val="el-GR"/>
        </w:rPr>
        <w:t>15</w:t>
      </w:r>
      <w:r w:rsidRPr="0084742E">
        <w:rPr>
          <w:rFonts w:ascii="Arial" w:hAnsi="Arial" w:cs="Arial"/>
          <w:b/>
          <w:i/>
          <w:sz w:val="22"/>
          <w:szCs w:val="22"/>
        </w:rPr>
        <w:t xml:space="preserve"> – 13:</w:t>
      </w:r>
      <w:r w:rsidR="00591161" w:rsidRPr="0084742E">
        <w:rPr>
          <w:rFonts w:ascii="Arial" w:hAnsi="Arial" w:cs="Arial"/>
          <w:b/>
          <w:i/>
          <w:sz w:val="22"/>
          <w:szCs w:val="22"/>
          <w:lang w:val="el-GR"/>
        </w:rPr>
        <w:t>30</w:t>
      </w:r>
      <w:r w:rsidRPr="0084742E">
        <w:rPr>
          <w:rFonts w:ascii="Arial" w:hAnsi="Arial" w:cs="Arial"/>
          <w:b/>
          <w:i/>
          <w:sz w:val="22"/>
          <w:szCs w:val="22"/>
          <w:lang w:val="el-GR"/>
        </w:rPr>
        <w:t xml:space="preserve"> </w:t>
      </w:r>
    </w:p>
    <w:p w:rsidR="006A55D7" w:rsidRPr="0084742E" w:rsidRDefault="006A55D7" w:rsidP="006A55D7">
      <w:p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:rsidR="006A55D7" w:rsidRPr="0084742E" w:rsidRDefault="006A55D7" w:rsidP="005A030E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  <w:lang w:val="el-GR"/>
        </w:rPr>
      </w:pPr>
      <w:r w:rsidRPr="0084742E">
        <w:rPr>
          <w:rFonts w:ascii="Arial" w:hAnsi="Arial" w:cs="Arial"/>
          <w:sz w:val="22"/>
          <w:szCs w:val="22"/>
          <w:lang w:val="el-GR"/>
        </w:rPr>
        <w:t xml:space="preserve">Σύνοψη </w:t>
      </w:r>
      <w:r w:rsidR="00A161F2" w:rsidRPr="0084742E">
        <w:rPr>
          <w:rFonts w:ascii="Arial" w:hAnsi="Arial" w:cs="Arial"/>
          <w:sz w:val="22"/>
          <w:szCs w:val="22"/>
          <w:lang w:val="el-GR"/>
        </w:rPr>
        <w:t xml:space="preserve">των </w:t>
      </w:r>
      <w:r w:rsidR="00F45FED" w:rsidRPr="0084742E">
        <w:rPr>
          <w:rFonts w:ascii="Arial" w:hAnsi="Arial" w:cs="Arial"/>
          <w:sz w:val="22"/>
          <w:szCs w:val="22"/>
          <w:lang w:val="el-GR"/>
        </w:rPr>
        <w:t>Συζητήσεων</w:t>
      </w:r>
      <w:r w:rsidRPr="0084742E">
        <w:rPr>
          <w:rFonts w:ascii="Arial" w:hAnsi="Arial" w:cs="Arial"/>
          <w:sz w:val="22"/>
          <w:szCs w:val="22"/>
          <w:lang w:val="el-GR"/>
        </w:rPr>
        <w:t xml:space="preserve"> </w:t>
      </w:r>
      <w:r w:rsidR="00F45FED" w:rsidRPr="0084742E">
        <w:rPr>
          <w:rFonts w:ascii="Arial" w:hAnsi="Arial" w:cs="Arial"/>
          <w:sz w:val="22"/>
          <w:szCs w:val="22"/>
          <w:lang w:val="el-GR"/>
        </w:rPr>
        <w:t xml:space="preserve"> </w:t>
      </w:r>
      <w:r w:rsidR="005A030E" w:rsidRPr="0084742E">
        <w:rPr>
          <w:rFonts w:ascii="Arial" w:hAnsi="Arial" w:cs="Arial"/>
          <w:sz w:val="22"/>
          <w:szCs w:val="22"/>
          <w:lang w:val="el-GR"/>
        </w:rPr>
        <w:t>και Επόμενα Βήματα στην</w:t>
      </w:r>
      <w:r w:rsidR="00AA3C7D" w:rsidRPr="0084742E">
        <w:rPr>
          <w:rFonts w:ascii="Arial" w:hAnsi="Arial" w:cs="Arial"/>
          <w:sz w:val="22"/>
          <w:szCs w:val="22"/>
          <w:lang w:val="el-GR"/>
        </w:rPr>
        <w:t xml:space="preserve"> Ετοιμασία / Ολοκλήρωση της </w:t>
      </w:r>
      <w:r w:rsidR="00A161F2" w:rsidRPr="0084742E">
        <w:rPr>
          <w:rFonts w:ascii="Arial" w:hAnsi="Arial" w:cs="Arial"/>
          <w:sz w:val="22"/>
          <w:szCs w:val="22"/>
          <w:lang w:val="el-GR"/>
        </w:rPr>
        <w:t xml:space="preserve">S3Cy </w:t>
      </w:r>
      <w:r w:rsidR="00AA3C7D" w:rsidRPr="0084742E">
        <w:rPr>
          <w:rFonts w:ascii="Arial" w:hAnsi="Arial" w:cs="Arial"/>
          <w:sz w:val="22"/>
          <w:szCs w:val="22"/>
          <w:lang w:val="el-GR"/>
        </w:rPr>
        <w:t>-</w:t>
      </w:r>
      <w:r w:rsidR="00F45FED" w:rsidRPr="0084742E">
        <w:rPr>
          <w:rFonts w:ascii="Arial" w:hAnsi="Arial" w:cs="Arial"/>
          <w:sz w:val="22"/>
          <w:szCs w:val="22"/>
          <w:lang w:val="el-GR"/>
        </w:rPr>
        <w:t xml:space="preserve"> Κώστας Ιακώβου (Γραφείο Προγραμματισμού)</w:t>
      </w:r>
    </w:p>
    <w:p w:rsidR="00F45FED" w:rsidRPr="00A626EC" w:rsidRDefault="00F45FED" w:rsidP="00F45FED">
      <w:pPr>
        <w:tabs>
          <w:tab w:val="left" w:pos="284"/>
        </w:tabs>
        <w:jc w:val="both"/>
        <w:rPr>
          <w:rFonts w:ascii="Arial" w:hAnsi="Arial" w:cs="Arial"/>
          <w:i/>
          <w:color w:val="0070C0"/>
          <w:sz w:val="22"/>
          <w:szCs w:val="22"/>
          <w:highlight w:val="yellow"/>
          <w:lang w:val="el-GR"/>
        </w:rPr>
      </w:pPr>
    </w:p>
    <w:p w:rsidR="00F77C1E" w:rsidRDefault="00F77C1E" w:rsidP="007F32F3">
      <w:pPr>
        <w:rPr>
          <w:ins w:id="2" w:author="Savvas Zannetos" w:date="2013-10-03T11:25:00Z"/>
          <w:rFonts w:ascii="Arial" w:hAnsi="Arial" w:cs="Arial"/>
          <w:sz w:val="22"/>
          <w:szCs w:val="22"/>
          <w:lang w:val="el-GR"/>
        </w:rPr>
        <w:sectPr w:rsidR="00F77C1E" w:rsidSect="00F848C1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2028" w:space="567"/>
            <w:col w:w="5709"/>
          </w:cols>
          <w:titlePg/>
          <w:docGrid w:linePitch="360"/>
        </w:sectPr>
      </w:pPr>
    </w:p>
    <w:p w:rsidR="007F32F3" w:rsidRPr="00902C36" w:rsidRDefault="007F32F3" w:rsidP="007F32F3">
      <w:pPr>
        <w:rPr>
          <w:rFonts w:ascii="Arial" w:hAnsi="Arial" w:cs="Arial"/>
          <w:sz w:val="22"/>
          <w:szCs w:val="22"/>
          <w:lang w:val="el-GR"/>
        </w:rPr>
      </w:pPr>
    </w:p>
    <w:p w:rsidR="007F32F3" w:rsidRPr="00902C36" w:rsidRDefault="007F32F3" w:rsidP="007F32F3">
      <w:pPr>
        <w:rPr>
          <w:rFonts w:ascii="Arial" w:hAnsi="Arial" w:cs="Arial"/>
          <w:sz w:val="22"/>
          <w:szCs w:val="22"/>
          <w:lang w:val="el-GR"/>
        </w:rPr>
      </w:pPr>
    </w:p>
    <w:p w:rsidR="00E04535" w:rsidRDefault="00E04535" w:rsidP="00D455E8">
      <w:pPr>
        <w:tabs>
          <w:tab w:val="left" w:pos="1276"/>
          <w:tab w:val="left" w:pos="1418"/>
        </w:tabs>
        <w:rPr>
          <w:lang w:val="el-GR"/>
        </w:rPr>
      </w:pPr>
    </w:p>
    <w:p w:rsidR="00C477DE" w:rsidRDefault="00C477DE" w:rsidP="00D455E8">
      <w:pPr>
        <w:tabs>
          <w:tab w:val="left" w:pos="1276"/>
          <w:tab w:val="left" w:pos="1418"/>
        </w:tabs>
        <w:rPr>
          <w:lang w:val="el-GR"/>
        </w:rPr>
      </w:pPr>
    </w:p>
    <w:p w:rsidR="00C477DE" w:rsidRDefault="00C477DE" w:rsidP="00D455E8">
      <w:pPr>
        <w:tabs>
          <w:tab w:val="left" w:pos="1276"/>
          <w:tab w:val="left" w:pos="1418"/>
        </w:tabs>
        <w:rPr>
          <w:lang w:val="el-GR"/>
        </w:rPr>
      </w:pPr>
    </w:p>
    <w:p w:rsidR="00C477DE" w:rsidRDefault="00C477DE" w:rsidP="00C477DE">
      <w:pPr>
        <w:jc w:val="center"/>
        <w:rPr>
          <w:rFonts w:ascii="Verdana" w:hAnsi="Verdana"/>
          <w:lang w:val="el-GR"/>
        </w:rPr>
      </w:pPr>
    </w:p>
    <w:p w:rsidR="00C477DE" w:rsidRDefault="00C477DE" w:rsidP="00C477DE">
      <w:pPr>
        <w:jc w:val="center"/>
        <w:rPr>
          <w:rFonts w:ascii="Verdana" w:hAnsi="Verdana"/>
          <w:lang w:val="el-GR"/>
        </w:rPr>
      </w:pPr>
    </w:p>
    <w:p w:rsidR="00C477DE" w:rsidRDefault="00C477DE" w:rsidP="00C477DE">
      <w:pPr>
        <w:jc w:val="center"/>
        <w:rPr>
          <w:rFonts w:ascii="Verdana" w:hAnsi="Verdana"/>
          <w:lang w:val="el-GR"/>
        </w:rPr>
      </w:pPr>
    </w:p>
    <w:p w:rsidR="00C477DE" w:rsidRPr="00C63D9B" w:rsidRDefault="00C477DE" w:rsidP="00C477DE">
      <w:pPr>
        <w:jc w:val="center"/>
        <w:rPr>
          <w:rFonts w:ascii="Verdana" w:hAnsi="Verdana"/>
          <w:lang w:val="el-GR"/>
        </w:rPr>
      </w:pPr>
    </w:p>
    <w:p w:rsidR="00C63D9B" w:rsidRPr="00591161" w:rsidRDefault="00C63D9B" w:rsidP="00C477DE">
      <w:pPr>
        <w:jc w:val="center"/>
        <w:rPr>
          <w:rFonts w:ascii="Verdana" w:hAnsi="Verdana"/>
          <w:lang w:val="el-GR"/>
        </w:rPr>
      </w:pPr>
    </w:p>
    <w:p w:rsidR="00C63D9B" w:rsidRPr="00591161" w:rsidRDefault="00C63D9B" w:rsidP="00C477DE">
      <w:pPr>
        <w:jc w:val="center"/>
        <w:rPr>
          <w:rFonts w:ascii="Verdana" w:hAnsi="Verdana"/>
          <w:lang w:val="el-GR"/>
        </w:rPr>
      </w:pPr>
    </w:p>
    <w:p w:rsidR="00C63D9B" w:rsidRPr="00591161" w:rsidRDefault="00C63D9B" w:rsidP="00C477DE">
      <w:pPr>
        <w:jc w:val="center"/>
        <w:rPr>
          <w:rFonts w:ascii="Verdana" w:hAnsi="Verdana"/>
          <w:lang w:val="el-GR"/>
        </w:rPr>
      </w:pPr>
    </w:p>
    <w:p w:rsidR="00C477DE" w:rsidRDefault="00C477DE" w:rsidP="00C477DE">
      <w:pPr>
        <w:jc w:val="center"/>
        <w:rPr>
          <w:rFonts w:ascii="Verdana" w:hAnsi="Verdana"/>
          <w:lang w:val="el-GR"/>
        </w:rPr>
      </w:pPr>
    </w:p>
    <w:p w:rsidR="008639AC" w:rsidRDefault="00C477DE" w:rsidP="00C477DE">
      <w:pPr>
        <w:jc w:val="center"/>
        <w:rPr>
          <w:rFonts w:ascii="Verdana" w:hAnsi="Verdana"/>
          <w:i/>
          <w:sz w:val="18"/>
          <w:lang w:val="el-GR"/>
        </w:rPr>
      </w:pPr>
      <w:r w:rsidRPr="008639AC">
        <w:rPr>
          <w:rFonts w:ascii="Verdana" w:hAnsi="Verdana"/>
          <w:i/>
          <w:sz w:val="18"/>
          <w:lang w:val="el-GR"/>
        </w:rPr>
        <w:t xml:space="preserve">Η εκδήλωση συγχρηματοδοτείται από το </w:t>
      </w:r>
    </w:p>
    <w:p w:rsidR="00C477DE" w:rsidRDefault="00C477DE" w:rsidP="00C477DE">
      <w:pPr>
        <w:jc w:val="center"/>
        <w:rPr>
          <w:rFonts w:ascii="Verdana" w:hAnsi="Verdana"/>
          <w:i/>
          <w:sz w:val="18"/>
          <w:lang w:val="el-GR"/>
        </w:rPr>
      </w:pPr>
      <w:r w:rsidRPr="008639AC">
        <w:rPr>
          <w:rFonts w:ascii="Verdana" w:hAnsi="Verdana"/>
          <w:i/>
          <w:sz w:val="18"/>
          <w:lang w:val="el-GR"/>
        </w:rPr>
        <w:t xml:space="preserve">Ευρωπαϊκό </w:t>
      </w:r>
      <w:r w:rsidR="008639AC" w:rsidRPr="008639AC">
        <w:rPr>
          <w:rFonts w:ascii="Verdana" w:hAnsi="Verdana"/>
          <w:i/>
          <w:sz w:val="18"/>
          <w:lang w:val="el-GR"/>
        </w:rPr>
        <w:t>Ταμείο Περιφερειακής Ανάπτυξης</w:t>
      </w:r>
      <w:r w:rsidRPr="008639AC">
        <w:rPr>
          <w:rFonts w:ascii="Verdana" w:hAnsi="Verdana"/>
          <w:i/>
          <w:sz w:val="18"/>
          <w:lang w:val="el-GR"/>
        </w:rPr>
        <w:t xml:space="preserve"> </w:t>
      </w:r>
      <w:r w:rsidR="008639AC" w:rsidRPr="008639AC">
        <w:rPr>
          <w:rFonts w:ascii="Verdana" w:hAnsi="Verdana"/>
          <w:i/>
          <w:sz w:val="18"/>
          <w:lang w:val="el-GR"/>
        </w:rPr>
        <w:t xml:space="preserve">(ΕΤΠΑ) </w:t>
      </w:r>
      <w:r w:rsidRPr="008639AC">
        <w:rPr>
          <w:rFonts w:ascii="Verdana" w:hAnsi="Verdana"/>
          <w:i/>
          <w:sz w:val="18"/>
          <w:lang w:val="el-GR"/>
        </w:rPr>
        <w:t>της ΕΕ</w:t>
      </w:r>
    </w:p>
    <w:p w:rsidR="008639AC" w:rsidRPr="008639AC" w:rsidRDefault="008639AC" w:rsidP="00C477DE">
      <w:pPr>
        <w:jc w:val="center"/>
        <w:rPr>
          <w:rFonts w:ascii="Verdana" w:hAnsi="Verdana"/>
          <w:i/>
          <w:sz w:val="18"/>
          <w:lang w:val="el-GR"/>
        </w:rPr>
      </w:pPr>
    </w:p>
    <w:p w:rsidR="00C477DE" w:rsidRPr="00C477DE" w:rsidRDefault="00C477DE" w:rsidP="00C477DE">
      <w:pPr>
        <w:jc w:val="center"/>
        <w:rPr>
          <w:rFonts w:ascii="Verdana" w:hAnsi="Verdana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33400" cy="504825"/>
            <wp:effectExtent l="0" t="0" r="0" b="0"/>
            <wp:docPr id="2" name="Picture 2" descr="COLOUREDThireos_tra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EDThireos_traspar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7DE">
        <w:rPr>
          <w:lang w:val="el-GR"/>
        </w:rPr>
        <w:t xml:space="preserve">    </w:t>
      </w:r>
      <w:r>
        <w:rPr>
          <w:noProof/>
          <w:lang w:val="el-GR" w:eastAsia="el-GR"/>
        </w:rPr>
        <w:drawing>
          <wp:inline distT="0" distB="0" distL="0" distR="0">
            <wp:extent cx="2628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DE" w:rsidRPr="00902C36" w:rsidRDefault="00C477DE" w:rsidP="00D455E8">
      <w:pPr>
        <w:tabs>
          <w:tab w:val="left" w:pos="1276"/>
          <w:tab w:val="left" w:pos="1418"/>
        </w:tabs>
        <w:rPr>
          <w:lang w:val="el-GR"/>
        </w:rPr>
      </w:pPr>
    </w:p>
    <w:sectPr w:rsidR="00C477DE" w:rsidRPr="00902C36" w:rsidSect="00F77C1E">
      <w:type w:val="continuous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D4" w:rsidRDefault="000A0BD4" w:rsidP="00A030EC">
      <w:r>
        <w:separator/>
      </w:r>
    </w:p>
  </w:endnote>
  <w:endnote w:type="continuationSeparator" w:id="0">
    <w:p w:rsidR="000A0BD4" w:rsidRDefault="000A0BD4" w:rsidP="00A0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D4" w:rsidRDefault="000A0BD4" w:rsidP="00A030EC">
      <w:r>
        <w:separator/>
      </w:r>
    </w:p>
  </w:footnote>
  <w:footnote w:type="continuationSeparator" w:id="0">
    <w:p w:rsidR="000A0BD4" w:rsidRDefault="000A0BD4" w:rsidP="00A03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AC" w:rsidRPr="00A626EC" w:rsidRDefault="00BF0B3F" w:rsidP="008639AC">
    <w:pPr>
      <w:pStyle w:val="Header"/>
      <w:rPr>
        <w:b/>
        <w:color w:val="0070C0"/>
        <w:sz w:val="36"/>
      </w:rPr>
    </w:pPr>
    <w:r w:rsidRPr="00A626EC">
      <w:rPr>
        <w:b/>
        <w:color w:val="0070C0"/>
        <w:sz w:val="36"/>
      </w:rPr>
      <w:tab/>
    </w:r>
    <w:r w:rsidRPr="00A626EC">
      <w:rPr>
        <w:b/>
        <w:color w:val="0070C0"/>
        <w:sz w:val="36"/>
      </w:rPr>
      <w:tab/>
    </w:r>
  </w:p>
  <w:p w:rsidR="008639AC" w:rsidRPr="00A626EC" w:rsidRDefault="008639AC">
    <w:pPr>
      <w:pStyle w:val="Header"/>
      <w:rPr>
        <w:color w:val="0070C0"/>
        <w:sz w:val="24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0333"/>
    <w:multiLevelType w:val="hybridMultilevel"/>
    <w:tmpl w:val="695A2F12"/>
    <w:lvl w:ilvl="0" w:tplc="3FEA6030">
      <w:start w:val="6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50876"/>
    <w:multiLevelType w:val="hybridMultilevel"/>
    <w:tmpl w:val="105A985E"/>
    <w:lvl w:ilvl="0" w:tplc="99D05DC0">
      <w:start w:val="6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E0DDC"/>
    <w:multiLevelType w:val="hybridMultilevel"/>
    <w:tmpl w:val="63C043F4"/>
    <w:lvl w:ilvl="0" w:tplc="DC9C031A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F32F3"/>
    <w:rsid w:val="00013855"/>
    <w:rsid w:val="00074495"/>
    <w:rsid w:val="00092CB1"/>
    <w:rsid w:val="000A0BD4"/>
    <w:rsid w:val="000B2661"/>
    <w:rsid w:val="000B5587"/>
    <w:rsid w:val="001A1EFE"/>
    <w:rsid w:val="001B1EC5"/>
    <w:rsid w:val="001F1A04"/>
    <w:rsid w:val="001F5CD7"/>
    <w:rsid w:val="00262D8C"/>
    <w:rsid w:val="00266E3C"/>
    <w:rsid w:val="002A155E"/>
    <w:rsid w:val="00306C84"/>
    <w:rsid w:val="0035400A"/>
    <w:rsid w:val="004077DE"/>
    <w:rsid w:val="00415FFD"/>
    <w:rsid w:val="00424B61"/>
    <w:rsid w:val="00435A1A"/>
    <w:rsid w:val="00443305"/>
    <w:rsid w:val="00480C9A"/>
    <w:rsid w:val="004B3497"/>
    <w:rsid w:val="004E0EAE"/>
    <w:rsid w:val="00511FF4"/>
    <w:rsid w:val="005732F9"/>
    <w:rsid w:val="00591161"/>
    <w:rsid w:val="005A030E"/>
    <w:rsid w:val="005A5436"/>
    <w:rsid w:val="005D4E00"/>
    <w:rsid w:val="005E417F"/>
    <w:rsid w:val="00693BFD"/>
    <w:rsid w:val="006A55D7"/>
    <w:rsid w:val="006C33AC"/>
    <w:rsid w:val="006F5AEA"/>
    <w:rsid w:val="00723EAC"/>
    <w:rsid w:val="0073029B"/>
    <w:rsid w:val="0074340E"/>
    <w:rsid w:val="00790DAF"/>
    <w:rsid w:val="00794297"/>
    <w:rsid w:val="007A746C"/>
    <w:rsid w:val="007F32F3"/>
    <w:rsid w:val="00807DB5"/>
    <w:rsid w:val="0084742E"/>
    <w:rsid w:val="008639AC"/>
    <w:rsid w:val="008830A5"/>
    <w:rsid w:val="0088318D"/>
    <w:rsid w:val="008D1605"/>
    <w:rsid w:val="00900466"/>
    <w:rsid w:val="00902C36"/>
    <w:rsid w:val="009D1D0D"/>
    <w:rsid w:val="009F4B7D"/>
    <w:rsid w:val="00A030EC"/>
    <w:rsid w:val="00A161F2"/>
    <w:rsid w:val="00A61D15"/>
    <w:rsid w:val="00A626EC"/>
    <w:rsid w:val="00AA3C7D"/>
    <w:rsid w:val="00AF04F1"/>
    <w:rsid w:val="00B41018"/>
    <w:rsid w:val="00B45B17"/>
    <w:rsid w:val="00BF0B3F"/>
    <w:rsid w:val="00C477DE"/>
    <w:rsid w:val="00C512CB"/>
    <w:rsid w:val="00C63D9B"/>
    <w:rsid w:val="00C87F48"/>
    <w:rsid w:val="00C901EC"/>
    <w:rsid w:val="00CB0E45"/>
    <w:rsid w:val="00CD6F1A"/>
    <w:rsid w:val="00CE6CF7"/>
    <w:rsid w:val="00D455E8"/>
    <w:rsid w:val="00D70E8B"/>
    <w:rsid w:val="00DA74AC"/>
    <w:rsid w:val="00DB4183"/>
    <w:rsid w:val="00DB45A5"/>
    <w:rsid w:val="00DF1691"/>
    <w:rsid w:val="00E04535"/>
    <w:rsid w:val="00EC07FA"/>
    <w:rsid w:val="00EE68E2"/>
    <w:rsid w:val="00F27268"/>
    <w:rsid w:val="00F315C7"/>
    <w:rsid w:val="00F323B6"/>
    <w:rsid w:val="00F335C4"/>
    <w:rsid w:val="00F45FED"/>
    <w:rsid w:val="00F51996"/>
    <w:rsid w:val="00F77C1E"/>
    <w:rsid w:val="00F77F71"/>
    <w:rsid w:val="00F848C1"/>
    <w:rsid w:val="00F87F05"/>
    <w:rsid w:val="00F9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69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69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69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69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69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69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69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DF1691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691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6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6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169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6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6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6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69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rsid w:val="00DF169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6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DF169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F169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6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16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F1691"/>
    <w:rPr>
      <w:b/>
      <w:bCs/>
    </w:rPr>
  </w:style>
  <w:style w:type="character" w:styleId="Emphasis">
    <w:name w:val="Emphasis"/>
    <w:uiPriority w:val="20"/>
    <w:qFormat/>
    <w:rsid w:val="00DF16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F1691"/>
  </w:style>
  <w:style w:type="paragraph" w:styleId="ListParagraph">
    <w:name w:val="List Paragraph"/>
    <w:basedOn w:val="Normal"/>
    <w:uiPriority w:val="34"/>
    <w:qFormat/>
    <w:rsid w:val="00DF16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169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16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6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691"/>
    <w:rPr>
      <w:b/>
      <w:bCs/>
      <w:i/>
      <w:iCs/>
    </w:rPr>
  </w:style>
  <w:style w:type="character" w:styleId="SubtleEmphasis">
    <w:name w:val="Subtle Emphasis"/>
    <w:uiPriority w:val="19"/>
    <w:qFormat/>
    <w:rsid w:val="00DF1691"/>
    <w:rPr>
      <w:i/>
      <w:iCs/>
    </w:rPr>
  </w:style>
  <w:style w:type="character" w:styleId="IntenseEmphasis">
    <w:name w:val="Intense Emphasis"/>
    <w:uiPriority w:val="21"/>
    <w:qFormat/>
    <w:rsid w:val="00DF1691"/>
    <w:rPr>
      <w:b/>
      <w:bCs/>
    </w:rPr>
  </w:style>
  <w:style w:type="character" w:styleId="SubtleReference">
    <w:name w:val="Subtle Reference"/>
    <w:uiPriority w:val="31"/>
    <w:qFormat/>
    <w:rsid w:val="00DF1691"/>
    <w:rPr>
      <w:smallCaps/>
    </w:rPr>
  </w:style>
  <w:style w:type="character" w:styleId="IntenseReference">
    <w:name w:val="Intense Reference"/>
    <w:uiPriority w:val="32"/>
    <w:qFormat/>
    <w:rsid w:val="00DF1691"/>
    <w:rPr>
      <w:smallCaps/>
      <w:spacing w:val="5"/>
      <w:u w:val="single"/>
    </w:rPr>
  </w:style>
  <w:style w:type="character" w:styleId="BookTitle">
    <w:name w:val="Book Title"/>
    <w:uiPriority w:val="33"/>
    <w:qFormat/>
    <w:rsid w:val="00DF16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69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030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0E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030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0E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AC"/>
    <w:rPr>
      <w:rFonts w:ascii="Tahoma" w:eastAsia="Times New Roman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A5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5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5D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5D7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BodyText">
    <w:name w:val="Body Text"/>
    <w:basedOn w:val="Normal"/>
    <w:link w:val="BodyTextChar"/>
    <w:rsid w:val="00EC07FA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C07FA"/>
    <w:rPr>
      <w:rFonts w:ascii="Times New Roman" w:eastAsia="Times New Roman" w:hAnsi="Times New Roman" w:cs="Times New Roman"/>
      <w:sz w:val="24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69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69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69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69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69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69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69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DF1691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691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6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6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169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6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6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6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69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rsid w:val="00DF169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6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DF169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F169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6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16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F1691"/>
    <w:rPr>
      <w:b/>
      <w:bCs/>
    </w:rPr>
  </w:style>
  <w:style w:type="character" w:styleId="Emphasis">
    <w:name w:val="Emphasis"/>
    <w:uiPriority w:val="20"/>
    <w:qFormat/>
    <w:rsid w:val="00DF16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F1691"/>
  </w:style>
  <w:style w:type="paragraph" w:styleId="ListParagraph">
    <w:name w:val="List Paragraph"/>
    <w:basedOn w:val="Normal"/>
    <w:uiPriority w:val="34"/>
    <w:qFormat/>
    <w:rsid w:val="00DF16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169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16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6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691"/>
    <w:rPr>
      <w:b/>
      <w:bCs/>
      <w:i/>
      <w:iCs/>
    </w:rPr>
  </w:style>
  <w:style w:type="character" w:styleId="SubtleEmphasis">
    <w:name w:val="Subtle Emphasis"/>
    <w:uiPriority w:val="19"/>
    <w:qFormat/>
    <w:rsid w:val="00DF1691"/>
    <w:rPr>
      <w:i/>
      <w:iCs/>
    </w:rPr>
  </w:style>
  <w:style w:type="character" w:styleId="IntenseEmphasis">
    <w:name w:val="Intense Emphasis"/>
    <w:uiPriority w:val="21"/>
    <w:qFormat/>
    <w:rsid w:val="00DF1691"/>
    <w:rPr>
      <w:b/>
      <w:bCs/>
    </w:rPr>
  </w:style>
  <w:style w:type="character" w:styleId="SubtleReference">
    <w:name w:val="Subtle Reference"/>
    <w:uiPriority w:val="31"/>
    <w:qFormat/>
    <w:rsid w:val="00DF1691"/>
    <w:rPr>
      <w:smallCaps/>
    </w:rPr>
  </w:style>
  <w:style w:type="character" w:styleId="IntenseReference">
    <w:name w:val="Intense Reference"/>
    <w:uiPriority w:val="32"/>
    <w:qFormat/>
    <w:rsid w:val="00DF1691"/>
    <w:rPr>
      <w:smallCaps/>
      <w:spacing w:val="5"/>
      <w:u w:val="single"/>
    </w:rPr>
  </w:style>
  <w:style w:type="character" w:styleId="BookTitle">
    <w:name w:val="Book Title"/>
    <w:uiPriority w:val="33"/>
    <w:qFormat/>
    <w:rsid w:val="00DF16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69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030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0E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030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0E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AC"/>
    <w:rPr>
      <w:rFonts w:ascii="Tahoma" w:eastAsia="Times New Roman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A5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5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5D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5D7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4EB7-B607-4B15-9F04-932EFD11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Myranda Toumazou</dc:creator>
  <cp:lastModifiedBy>Savvas Zannetos</cp:lastModifiedBy>
  <cp:revision>5</cp:revision>
  <cp:lastPrinted>2013-10-03T08:54:00Z</cp:lastPrinted>
  <dcterms:created xsi:type="dcterms:W3CDTF">2013-10-03T08:47:00Z</dcterms:created>
  <dcterms:modified xsi:type="dcterms:W3CDTF">2013-10-03T09:00:00Z</dcterms:modified>
</cp:coreProperties>
</file>